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gridCol w:w="5245"/>
      </w:tblGrid>
      <w:tr w:rsidR="00431D86" w:rsidRPr="00431D86" w14:paraId="388CAF5F" w14:textId="77777777" w:rsidTr="009E259C">
        <w:trPr>
          <w:trHeight w:val="478"/>
        </w:trPr>
        <w:tc>
          <w:tcPr>
            <w:tcW w:w="4116" w:type="dxa"/>
          </w:tcPr>
          <w:p w14:paraId="312B8498" w14:textId="77777777" w:rsidR="006E363A" w:rsidRPr="00431D86" w:rsidRDefault="006E363A" w:rsidP="008E7887">
            <w:pPr>
              <w:spacing w:line="276" w:lineRule="auto"/>
              <w:jc w:val="center"/>
              <w:rPr>
                <w:rFonts w:ascii="Times New Roman" w:hAnsi="Times New Roman" w:cs="Times New Roman"/>
                <w:b/>
                <w:sz w:val="24"/>
                <w:szCs w:val="24"/>
              </w:rPr>
            </w:pPr>
            <w:r w:rsidRPr="00431D86">
              <w:rPr>
                <w:rFonts w:ascii="Times New Roman" w:hAnsi="Times New Roman" w:cs="Times New Roman"/>
                <w:b/>
                <w:sz w:val="24"/>
                <w:szCs w:val="24"/>
              </w:rPr>
              <w:t>CÔNG TY CỔ PHẦN</w:t>
            </w:r>
          </w:p>
          <w:p w14:paraId="6D8A8CBD" w14:textId="1D00E79F" w:rsidR="00C91D71" w:rsidRPr="00431D86" w:rsidRDefault="00FF465B" w:rsidP="008E7887">
            <w:pPr>
              <w:spacing w:after="120" w:line="276" w:lineRule="auto"/>
              <w:jc w:val="center"/>
              <w:rPr>
                <w:rFonts w:ascii="Times New Roman" w:hAnsi="Times New Roman" w:cs="Times New Roman"/>
                <w:b/>
                <w:sz w:val="24"/>
                <w:szCs w:val="24"/>
              </w:rPr>
            </w:pPr>
            <w:r w:rsidRPr="00431D86">
              <w:rPr>
                <w:rFonts w:ascii="Times New Roman" w:hAnsi="Times New Roman" w:cs="Times New Roman"/>
                <w:b/>
                <w:sz w:val="24"/>
                <w:szCs w:val="24"/>
              </w:rPr>
              <w:t>TICO</w:t>
            </w:r>
          </w:p>
          <w:p w14:paraId="77462079" w14:textId="77777777" w:rsidR="006E363A" w:rsidRPr="00431D86" w:rsidRDefault="00C91D71" w:rsidP="008E7887">
            <w:pPr>
              <w:spacing w:after="120" w:line="276" w:lineRule="auto"/>
              <w:jc w:val="both"/>
              <w:rPr>
                <w:rFonts w:ascii="Times New Roman" w:hAnsi="Times New Roman" w:cs="Times New Roman"/>
                <w:b/>
                <w:sz w:val="24"/>
                <w:szCs w:val="24"/>
              </w:rPr>
            </w:pPr>
            <w:r w:rsidRPr="00431D86">
              <w:rPr>
                <w:rFonts w:ascii="Times New Roman" w:hAnsi="Times New Roman" w:cs="Times New Roman"/>
                <w:b/>
                <w:sz w:val="24"/>
                <w:szCs w:val="24"/>
              </w:rPr>
              <w:t>-----------------</w:t>
            </w:r>
          </w:p>
        </w:tc>
        <w:tc>
          <w:tcPr>
            <w:tcW w:w="5245" w:type="dxa"/>
          </w:tcPr>
          <w:p w14:paraId="5858BEDD" w14:textId="77777777" w:rsidR="006E363A" w:rsidRPr="00431D86" w:rsidRDefault="006E363A" w:rsidP="008E7887">
            <w:pPr>
              <w:spacing w:line="276" w:lineRule="auto"/>
              <w:jc w:val="center"/>
              <w:rPr>
                <w:rFonts w:ascii="Times New Roman" w:hAnsi="Times New Roman" w:cs="Times New Roman"/>
                <w:b/>
                <w:sz w:val="24"/>
                <w:szCs w:val="24"/>
              </w:rPr>
            </w:pPr>
            <w:r w:rsidRPr="00431D86">
              <w:rPr>
                <w:rFonts w:ascii="Times New Roman" w:hAnsi="Times New Roman" w:cs="Times New Roman"/>
                <w:b/>
                <w:sz w:val="24"/>
                <w:szCs w:val="24"/>
              </w:rPr>
              <w:t>CỘNG HÒA XÃ HỘI CHỦ NGHĨA VIỆT NAM</w:t>
            </w:r>
          </w:p>
          <w:p w14:paraId="5F9EF654" w14:textId="77777777" w:rsidR="006E363A" w:rsidRPr="00431D86" w:rsidRDefault="006E363A" w:rsidP="008E7887">
            <w:pPr>
              <w:spacing w:after="120" w:line="276" w:lineRule="auto"/>
              <w:jc w:val="center"/>
              <w:rPr>
                <w:rFonts w:ascii="Times New Roman" w:hAnsi="Times New Roman" w:cs="Times New Roman"/>
                <w:b/>
                <w:sz w:val="24"/>
                <w:szCs w:val="24"/>
              </w:rPr>
            </w:pPr>
            <w:r w:rsidRPr="00431D86">
              <w:rPr>
                <w:rFonts w:ascii="Times New Roman" w:hAnsi="Times New Roman" w:cs="Times New Roman"/>
                <w:b/>
                <w:sz w:val="24"/>
                <w:szCs w:val="24"/>
              </w:rPr>
              <w:t>Độc lập – Tự do – Hạnh phúc</w:t>
            </w:r>
          </w:p>
          <w:p w14:paraId="705CF0BE" w14:textId="77777777" w:rsidR="00C91D71" w:rsidRPr="00431D86" w:rsidRDefault="00C91D71" w:rsidP="008E7887">
            <w:pPr>
              <w:spacing w:after="120" w:line="276" w:lineRule="auto"/>
              <w:jc w:val="both"/>
              <w:rPr>
                <w:rFonts w:ascii="Times New Roman" w:hAnsi="Times New Roman" w:cs="Times New Roman"/>
                <w:b/>
                <w:sz w:val="24"/>
                <w:szCs w:val="24"/>
              </w:rPr>
            </w:pPr>
            <w:r w:rsidRPr="00431D86">
              <w:rPr>
                <w:rFonts w:ascii="Times New Roman" w:hAnsi="Times New Roman" w:cs="Times New Roman"/>
                <w:b/>
                <w:sz w:val="24"/>
                <w:szCs w:val="24"/>
              </w:rPr>
              <w:t>------------------------</w:t>
            </w:r>
          </w:p>
        </w:tc>
      </w:tr>
    </w:tbl>
    <w:p w14:paraId="08309D37" w14:textId="77777777" w:rsidR="00C91D71" w:rsidRPr="00431D86" w:rsidRDefault="00C807B4" w:rsidP="008E7887">
      <w:pPr>
        <w:spacing w:after="0" w:line="276" w:lineRule="auto"/>
        <w:jc w:val="both"/>
        <w:rPr>
          <w:rFonts w:ascii="Times New Roman" w:hAnsi="Times New Roman" w:cs="Times New Roman"/>
          <w:b/>
          <w:sz w:val="24"/>
          <w:szCs w:val="24"/>
        </w:rPr>
      </w:pPr>
      <w:r w:rsidRPr="00431D86">
        <w:rPr>
          <w:rFonts w:ascii="Times New Roman" w:hAnsi="Times New Roman" w:cs="Times New Roman"/>
          <w:b/>
          <w:noProof/>
          <w:sz w:val="24"/>
          <w:szCs w:val="24"/>
          <w:lang w:val="en-US"/>
        </w:rPr>
        <mc:AlternateContent>
          <mc:Choice Requires="wps">
            <w:drawing>
              <wp:anchor distT="0" distB="0" distL="114300" distR="114300" simplePos="0" relativeHeight="251658240" behindDoc="0" locked="0" layoutInCell="1" allowOverlap="1" wp14:anchorId="380E9A0A" wp14:editId="233852E4">
                <wp:simplePos x="0" y="0"/>
                <wp:positionH relativeFrom="column">
                  <wp:posOffset>-222885</wp:posOffset>
                </wp:positionH>
                <wp:positionV relativeFrom="paragraph">
                  <wp:posOffset>218440</wp:posOffset>
                </wp:positionV>
                <wp:extent cx="1015365" cy="433070"/>
                <wp:effectExtent l="5715" t="5715"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365" cy="433070"/>
                        </a:xfrm>
                        <a:prstGeom prst="rect">
                          <a:avLst/>
                        </a:prstGeom>
                        <a:solidFill>
                          <a:srgbClr val="FFFFFF"/>
                        </a:solidFill>
                        <a:ln w="9525">
                          <a:solidFill>
                            <a:srgbClr val="000000"/>
                          </a:solidFill>
                          <a:miter lim="800000"/>
                          <a:headEnd/>
                          <a:tailEnd/>
                        </a:ln>
                      </wps:spPr>
                      <wps:txbx>
                        <w:txbxContent>
                          <w:p w14:paraId="5AB969DB" w14:textId="77777777" w:rsidR="004777C6" w:rsidRPr="005A55CE" w:rsidRDefault="004777C6" w:rsidP="00CC7380">
                            <w:pPr>
                              <w:spacing w:before="120"/>
                              <w:jc w:val="center"/>
                              <w:rPr>
                                <w:rFonts w:ascii="Times New Roman" w:hAnsi="Times New Roman" w:cs="Times New Roman"/>
                                <w:b/>
                                <w:color w:val="0000FF"/>
                                <w:sz w:val="24"/>
                              </w:rPr>
                            </w:pPr>
                            <w:r w:rsidRPr="005A55CE">
                              <w:rPr>
                                <w:rFonts w:ascii="Times New Roman" w:hAnsi="Times New Roman" w:cs="Times New Roman"/>
                                <w:b/>
                                <w:color w:val="0000FF"/>
                                <w:sz w:val="24"/>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2AD9FD" id="_x0000_t202" coordsize="21600,21600" o:spt="202" path="m,l,21600r21600,l21600,xe">
                <v:stroke joinstyle="miter"/>
                <v:path gradientshapeok="t" o:connecttype="rect"/>
              </v:shapetype>
              <v:shape id="Text Box 1" o:spid="_x0000_s1026" type="#_x0000_t202" style="position:absolute;left:0;text-align:left;margin-left:-17.55pt;margin-top:17.2pt;width:79.95pt;height:3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">
                <v:textbox>
                  <w:txbxContent>
                    <w:p w:rsidR="004777C6" w:rsidRPr="005A55CE" w:rsidRDefault="004777C6" w:rsidP="00CC7380">
                      <w:pPr>
                        <w:spacing w:before="120"/>
                        <w:jc w:val="center"/>
                        <w:rPr>
                          <w:rFonts w:ascii="Times New Roman" w:hAnsi="Times New Roman" w:cs="Times New Roman"/>
                          <w:b/>
                          <w:color w:val="0000FF"/>
                          <w:sz w:val="24"/>
                        </w:rPr>
                      </w:pPr>
                      <w:r w:rsidRPr="005A55CE">
                        <w:rPr>
                          <w:rFonts w:ascii="Times New Roman" w:hAnsi="Times New Roman" w:cs="Times New Roman"/>
                          <w:b/>
                          <w:color w:val="0000FF"/>
                          <w:sz w:val="24"/>
                        </w:rPr>
                        <w:t>DỰ THẢO</w:t>
                      </w:r>
                    </w:p>
                  </w:txbxContent>
                </v:textbox>
              </v:shape>
            </w:pict>
          </mc:Fallback>
        </mc:AlternateContent>
      </w:r>
    </w:p>
    <w:p w14:paraId="4C0C0851" w14:textId="22181494" w:rsidR="003028CF" w:rsidRPr="00431D86" w:rsidRDefault="00E0057F" w:rsidP="008E7887">
      <w:pPr>
        <w:spacing w:after="0" w:line="276" w:lineRule="auto"/>
        <w:jc w:val="center"/>
        <w:rPr>
          <w:rFonts w:ascii="Times New Roman" w:hAnsi="Times New Roman" w:cs="Times New Roman"/>
          <w:b/>
          <w:sz w:val="24"/>
          <w:szCs w:val="24"/>
        </w:rPr>
      </w:pPr>
      <w:r w:rsidRPr="00431D86">
        <w:rPr>
          <w:rFonts w:ascii="Times New Roman" w:hAnsi="Times New Roman" w:cs="Times New Roman"/>
          <w:b/>
          <w:sz w:val="24"/>
          <w:szCs w:val="24"/>
        </w:rPr>
        <w:t xml:space="preserve">QUY CHẾ </w:t>
      </w:r>
      <w:r w:rsidR="00FF465B" w:rsidRPr="00431D86">
        <w:rPr>
          <w:rFonts w:ascii="Times New Roman" w:hAnsi="Times New Roman" w:cs="Times New Roman"/>
          <w:b/>
          <w:sz w:val="24"/>
          <w:szCs w:val="24"/>
        </w:rPr>
        <w:t xml:space="preserve">NỘI BỘ VỀ </w:t>
      </w:r>
      <w:r w:rsidRPr="00431D86">
        <w:rPr>
          <w:rFonts w:ascii="Times New Roman" w:hAnsi="Times New Roman" w:cs="Times New Roman"/>
          <w:b/>
          <w:sz w:val="24"/>
          <w:szCs w:val="24"/>
        </w:rPr>
        <w:t>QUẢN TRỊ</w:t>
      </w:r>
    </w:p>
    <w:p w14:paraId="04A7F441" w14:textId="2EC1C785" w:rsidR="00E0057F" w:rsidRPr="00431D86" w:rsidRDefault="00E0057F" w:rsidP="008E7887">
      <w:pPr>
        <w:spacing w:afterLines="120" w:after="288" w:line="276" w:lineRule="auto"/>
        <w:jc w:val="center"/>
        <w:rPr>
          <w:rFonts w:ascii="Times New Roman" w:hAnsi="Times New Roman" w:cs="Times New Roman"/>
          <w:b/>
          <w:sz w:val="24"/>
          <w:szCs w:val="24"/>
        </w:rPr>
      </w:pPr>
      <w:r w:rsidRPr="00431D86">
        <w:rPr>
          <w:rFonts w:ascii="Times New Roman" w:hAnsi="Times New Roman" w:cs="Times New Roman"/>
          <w:b/>
          <w:sz w:val="24"/>
          <w:szCs w:val="24"/>
        </w:rPr>
        <w:t xml:space="preserve">CÔNG TY CỔ PHẦN </w:t>
      </w:r>
      <w:r w:rsidR="00FF465B" w:rsidRPr="00431D86">
        <w:rPr>
          <w:rFonts w:ascii="Times New Roman" w:hAnsi="Times New Roman" w:cs="Times New Roman"/>
          <w:b/>
          <w:sz w:val="24"/>
          <w:szCs w:val="24"/>
        </w:rPr>
        <w:t>TICO</w:t>
      </w:r>
    </w:p>
    <w:p w14:paraId="3A521983" w14:textId="77777777" w:rsidR="002B2FD7" w:rsidRPr="00431D86" w:rsidRDefault="002B2FD7" w:rsidP="008E7887">
      <w:pPr>
        <w:spacing w:after="120" w:line="276" w:lineRule="auto"/>
        <w:jc w:val="both"/>
        <w:rPr>
          <w:rFonts w:ascii="Times New Roman" w:hAnsi="Times New Roman" w:cs="Times New Roman"/>
          <w:b/>
          <w:sz w:val="24"/>
          <w:szCs w:val="24"/>
        </w:rPr>
      </w:pPr>
      <w:r w:rsidRPr="00431D86">
        <w:rPr>
          <w:rFonts w:ascii="Times New Roman" w:hAnsi="Times New Roman" w:cs="Times New Roman"/>
          <w:b/>
          <w:sz w:val="24"/>
          <w:szCs w:val="24"/>
        </w:rPr>
        <w:t xml:space="preserve">Căn cứ: </w:t>
      </w:r>
    </w:p>
    <w:p w14:paraId="7AA97D65" w14:textId="77777777" w:rsidR="002B2FD7" w:rsidRPr="00431D86" w:rsidRDefault="002B2FD7" w:rsidP="008E7887">
      <w:pPr>
        <w:pStyle w:val="ListParagraph"/>
        <w:numPr>
          <w:ilvl w:val="0"/>
          <w:numId w:val="1"/>
        </w:numPr>
        <w:spacing w:after="120" w:line="276" w:lineRule="auto"/>
        <w:contextualSpacing w:val="0"/>
        <w:jc w:val="both"/>
        <w:rPr>
          <w:rFonts w:ascii="Times New Roman" w:hAnsi="Times New Roman" w:cs="Times New Roman"/>
          <w:sz w:val="24"/>
          <w:szCs w:val="24"/>
        </w:rPr>
      </w:pPr>
      <w:r w:rsidRPr="00431D86">
        <w:rPr>
          <w:rFonts w:ascii="Times New Roman" w:hAnsi="Times New Roman" w:cs="Times New Roman"/>
          <w:sz w:val="24"/>
          <w:szCs w:val="24"/>
        </w:rPr>
        <w:t>Luật Doanh nghiệp số 68/2014/QH13 ngày 26 tháng 11 năm 2014;</w:t>
      </w:r>
    </w:p>
    <w:p w14:paraId="533C7E7B" w14:textId="77777777" w:rsidR="002B2FD7" w:rsidRPr="00431D86" w:rsidRDefault="002B2FD7" w:rsidP="008E7887">
      <w:pPr>
        <w:pStyle w:val="ListParagraph"/>
        <w:numPr>
          <w:ilvl w:val="0"/>
          <w:numId w:val="1"/>
        </w:numPr>
        <w:spacing w:after="120" w:line="276" w:lineRule="auto"/>
        <w:contextualSpacing w:val="0"/>
        <w:jc w:val="both"/>
        <w:rPr>
          <w:rFonts w:ascii="Times New Roman" w:hAnsi="Times New Roman" w:cs="Times New Roman"/>
          <w:sz w:val="24"/>
          <w:szCs w:val="24"/>
        </w:rPr>
      </w:pPr>
      <w:r w:rsidRPr="00431D86">
        <w:rPr>
          <w:rFonts w:ascii="Times New Roman" w:hAnsi="Times New Roman" w:cs="Times New Roman"/>
          <w:sz w:val="24"/>
          <w:szCs w:val="24"/>
        </w:rPr>
        <w:t>Luật Chứng khoán số 70/2006/QH11 ngày 29 tháng 06 năm 2006;</w:t>
      </w:r>
    </w:p>
    <w:p w14:paraId="52CD1903" w14:textId="77777777" w:rsidR="002B2FD7" w:rsidRPr="00431D86" w:rsidRDefault="002B2FD7" w:rsidP="008E7887">
      <w:pPr>
        <w:pStyle w:val="ListParagraph"/>
        <w:numPr>
          <w:ilvl w:val="0"/>
          <w:numId w:val="1"/>
        </w:numPr>
        <w:spacing w:after="120" w:line="276" w:lineRule="auto"/>
        <w:contextualSpacing w:val="0"/>
        <w:jc w:val="both"/>
        <w:rPr>
          <w:rFonts w:ascii="Times New Roman" w:hAnsi="Times New Roman" w:cs="Times New Roman"/>
          <w:sz w:val="24"/>
          <w:szCs w:val="24"/>
        </w:rPr>
      </w:pPr>
      <w:r w:rsidRPr="00431D86">
        <w:rPr>
          <w:rFonts w:ascii="Times New Roman" w:hAnsi="Times New Roman" w:cs="Times New Roman"/>
          <w:sz w:val="24"/>
          <w:szCs w:val="24"/>
        </w:rPr>
        <w:t>Nghị định 71/2017/NĐ-CP ngày 06 tháng 06 năm 2017 hướng dẫn về quản trị công ty áp dụng đối với công ty đại chúng;</w:t>
      </w:r>
    </w:p>
    <w:p w14:paraId="21456A40" w14:textId="77777777" w:rsidR="002B2FD7" w:rsidRPr="00431D86" w:rsidRDefault="002B2FD7" w:rsidP="008E7887">
      <w:pPr>
        <w:pStyle w:val="ListParagraph"/>
        <w:numPr>
          <w:ilvl w:val="0"/>
          <w:numId w:val="1"/>
        </w:numPr>
        <w:spacing w:after="120" w:line="276" w:lineRule="auto"/>
        <w:contextualSpacing w:val="0"/>
        <w:jc w:val="both"/>
        <w:rPr>
          <w:rFonts w:ascii="Times New Roman" w:hAnsi="Times New Roman" w:cs="Times New Roman"/>
          <w:sz w:val="24"/>
          <w:szCs w:val="24"/>
        </w:rPr>
      </w:pPr>
      <w:r w:rsidRPr="00431D86">
        <w:rPr>
          <w:rFonts w:ascii="Times New Roman" w:hAnsi="Times New Roman" w:cs="Times New Roman"/>
          <w:sz w:val="24"/>
          <w:szCs w:val="24"/>
        </w:rPr>
        <w:t>Thông tư số 95/2017/TT-BTC ngày 22 tháng 09 năm 2017 của Bộ Tài chính hướng dẫn một số điều của Nghị định số 71/2017/NĐ-CP ngày 06 tháng 6 năm 2017 của Chính phủ hướng dẫn về quản trị công ty áp dụng đối với công ty đại chúng;</w:t>
      </w:r>
    </w:p>
    <w:p w14:paraId="7F09CAC6" w14:textId="630F3085" w:rsidR="003A1A75" w:rsidRPr="00431D86" w:rsidRDefault="002B2FD7" w:rsidP="008E7887">
      <w:pPr>
        <w:pStyle w:val="ListParagraph"/>
        <w:numPr>
          <w:ilvl w:val="0"/>
          <w:numId w:val="1"/>
        </w:numPr>
        <w:spacing w:after="120" w:line="276" w:lineRule="auto"/>
        <w:contextualSpacing w:val="0"/>
        <w:jc w:val="both"/>
        <w:rPr>
          <w:rFonts w:ascii="Times New Roman" w:hAnsi="Times New Roman" w:cs="Times New Roman"/>
          <w:sz w:val="24"/>
          <w:szCs w:val="24"/>
        </w:rPr>
      </w:pPr>
      <w:r w:rsidRPr="00431D86">
        <w:rPr>
          <w:rFonts w:ascii="Times New Roman" w:hAnsi="Times New Roman" w:cs="Times New Roman"/>
          <w:sz w:val="24"/>
          <w:szCs w:val="24"/>
        </w:rPr>
        <w:t xml:space="preserve">Điều lệ Tổ chức và Hoạt động của Công ty Cổ phần </w:t>
      </w:r>
      <w:r w:rsidR="00FF465B" w:rsidRPr="00431D86">
        <w:rPr>
          <w:rFonts w:ascii="Times New Roman" w:hAnsi="Times New Roman" w:cs="Times New Roman"/>
          <w:sz w:val="24"/>
          <w:szCs w:val="24"/>
        </w:rPr>
        <w:t>TICO</w:t>
      </w:r>
      <w:r w:rsidR="00C91D71" w:rsidRPr="00431D86">
        <w:rPr>
          <w:rFonts w:ascii="Times New Roman" w:hAnsi="Times New Roman" w:cs="Times New Roman"/>
          <w:sz w:val="24"/>
          <w:szCs w:val="24"/>
        </w:rPr>
        <w:t>.</w:t>
      </w:r>
    </w:p>
    <w:p w14:paraId="35B5109B" w14:textId="77777777" w:rsidR="003A1A75" w:rsidRPr="00431D86" w:rsidRDefault="003A1A75" w:rsidP="008E7887">
      <w:pPr>
        <w:spacing w:line="276" w:lineRule="auto"/>
        <w:jc w:val="both"/>
        <w:rPr>
          <w:rFonts w:ascii="Times New Roman" w:hAnsi="Times New Roman" w:cs="Times New Roman"/>
          <w:sz w:val="24"/>
          <w:szCs w:val="24"/>
        </w:rPr>
      </w:pPr>
      <w:r w:rsidRPr="00431D86">
        <w:rPr>
          <w:rFonts w:ascii="Times New Roman" w:hAnsi="Times New Roman" w:cs="Times New Roman"/>
          <w:sz w:val="24"/>
          <w:szCs w:val="24"/>
        </w:rPr>
        <w:br w:type="page"/>
      </w:r>
    </w:p>
    <w:p w14:paraId="7E4ADBC1" w14:textId="77777777" w:rsidR="002A4B4B" w:rsidRPr="00431D86" w:rsidRDefault="003A1A75" w:rsidP="007073C1">
      <w:pPr>
        <w:spacing w:after="120" w:line="276" w:lineRule="auto"/>
        <w:ind w:right="30"/>
        <w:jc w:val="center"/>
        <w:rPr>
          <w:rFonts w:ascii="Times New Roman" w:hAnsi="Times New Roman" w:cs="Times New Roman"/>
          <w:b/>
          <w:bCs/>
          <w:sz w:val="40"/>
          <w:szCs w:val="24"/>
          <w:lang w:val="vi-VN"/>
        </w:rPr>
      </w:pPr>
      <w:r w:rsidRPr="00431D86">
        <w:rPr>
          <w:rFonts w:ascii="Times New Roman" w:hAnsi="Times New Roman" w:cs="Times New Roman"/>
          <w:b/>
          <w:bCs/>
          <w:sz w:val="40"/>
          <w:szCs w:val="24"/>
          <w:lang w:val="vi-VN"/>
        </w:rPr>
        <w:lastRenderedPageBreak/>
        <w:t>MỤC LỤC</w:t>
      </w:r>
    </w:p>
    <w:p w14:paraId="18DD65F7" w14:textId="77777777" w:rsidR="004777C6" w:rsidRPr="00431D86" w:rsidRDefault="00A64E35">
      <w:pPr>
        <w:pStyle w:val="TOC2"/>
        <w:rPr>
          <w:rFonts w:asciiTheme="minorHAnsi" w:eastAsiaTheme="minorEastAsia" w:hAnsiTheme="minorHAnsi" w:cstheme="minorBidi"/>
          <w:color w:val="auto"/>
          <w:szCs w:val="22"/>
          <w:lang w:val="en-US"/>
        </w:rPr>
      </w:pPr>
      <w:r w:rsidRPr="00431D86">
        <w:rPr>
          <w:rFonts w:eastAsiaTheme="minorEastAsia"/>
          <w:b/>
          <w:color w:val="auto"/>
          <w:sz w:val="24"/>
        </w:rPr>
        <w:fldChar w:fldCharType="begin"/>
      </w:r>
      <w:r w:rsidRPr="00431D86">
        <w:rPr>
          <w:rFonts w:eastAsiaTheme="minorEastAsia"/>
          <w:b/>
          <w:color w:val="auto"/>
          <w:sz w:val="24"/>
        </w:rPr>
        <w:instrText xml:space="preserve"> TOC \o "2-3" \u \t "Heading 1,2" </w:instrText>
      </w:r>
      <w:r w:rsidRPr="00431D86">
        <w:rPr>
          <w:rFonts w:eastAsiaTheme="minorEastAsia"/>
          <w:b/>
          <w:color w:val="auto"/>
          <w:sz w:val="24"/>
        </w:rPr>
        <w:fldChar w:fldCharType="separate"/>
      </w:r>
      <w:r w:rsidR="004777C6" w:rsidRPr="00431D86">
        <w:rPr>
          <w:color w:val="auto"/>
        </w:rPr>
        <w:t>CHƯƠNG 1 – QUY ĐỊNH CHUNG</w:t>
      </w:r>
      <w:r w:rsidR="004777C6" w:rsidRPr="00431D86">
        <w:rPr>
          <w:color w:val="auto"/>
        </w:rPr>
        <w:tab/>
      </w:r>
      <w:r w:rsidR="004777C6" w:rsidRPr="00431D86">
        <w:rPr>
          <w:color w:val="auto"/>
        </w:rPr>
        <w:fldChar w:fldCharType="begin"/>
      </w:r>
      <w:r w:rsidR="004777C6" w:rsidRPr="00431D86">
        <w:rPr>
          <w:color w:val="auto"/>
        </w:rPr>
        <w:instrText xml:space="preserve"> PAGEREF _Toc510269185 \h </w:instrText>
      </w:r>
      <w:r w:rsidR="004777C6" w:rsidRPr="00431D86">
        <w:rPr>
          <w:color w:val="auto"/>
        </w:rPr>
      </w:r>
      <w:r w:rsidR="004777C6" w:rsidRPr="00431D86">
        <w:rPr>
          <w:color w:val="auto"/>
        </w:rPr>
        <w:fldChar w:fldCharType="separate"/>
      </w:r>
      <w:r w:rsidR="004777C6" w:rsidRPr="00431D86">
        <w:rPr>
          <w:color w:val="auto"/>
        </w:rPr>
        <w:t>5</w:t>
      </w:r>
      <w:r w:rsidR="004777C6" w:rsidRPr="00431D86">
        <w:rPr>
          <w:color w:val="auto"/>
        </w:rPr>
        <w:fldChar w:fldCharType="end"/>
      </w:r>
    </w:p>
    <w:p w14:paraId="009D691C" w14:textId="77777777" w:rsidR="004777C6" w:rsidRPr="00431D86" w:rsidRDefault="004777C6">
      <w:pPr>
        <w:pStyle w:val="TOC3"/>
        <w:rPr>
          <w:rFonts w:asciiTheme="minorHAnsi" w:hAnsiTheme="minorHAnsi"/>
          <w:color w:val="auto"/>
          <w:lang w:val="en-US"/>
        </w:rPr>
      </w:pPr>
      <w:r w:rsidRPr="00431D86">
        <w:rPr>
          <w:b/>
          <w:color w:val="auto"/>
        </w:rPr>
        <w:t>Điều 1. Phạm vi điều chỉnh</w:t>
      </w:r>
      <w:r w:rsidRPr="00431D86">
        <w:rPr>
          <w:color w:val="auto"/>
        </w:rPr>
        <w:tab/>
      </w:r>
      <w:r w:rsidRPr="00431D86">
        <w:rPr>
          <w:color w:val="auto"/>
        </w:rPr>
        <w:fldChar w:fldCharType="begin"/>
      </w:r>
      <w:r w:rsidRPr="00431D86">
        <w:rPr>
          <w:color w:val="auto"/>
        </w:rPr>
        <w:instrText xml:space="preserve"> PAGEREF _Toc510269186 \h </w:instrText>
      </w:r>
      <w:r w:rsidRPr="00431D86">
        <w:rPr>
          <w:color w:val="auto"/>
        </w:rPr>
      </w:r>
      <w:r w:rsidRPr="00431D86">
        <w:rPr>
          <w:color w:val="auto"/>
        </w:rPr>
        <w:fldChar w:fldCharType="separate"/>
      </w:r>
      <w:r w:rsidRPr="00431D86">
        <w:rPr>
          <w:color w:val="auto"/>
        </w:rPr>
        <w:t>5</w:t>
      </w:r>
      <w:r w:rsidRPr="00431D86">
        <w:rPr>
          <w:color w:val="auto"/>
        </w:rPr>
        <w:fldChar w:fldCharType="end"/>
      </w:r>
    </w:p>
    <w:p w14:paraId="31D60960" w14:textId="77777777" w:rsidR="004777C6" w:rsidRPr="00431D86" w:rsidRDefault="004777C6">
      <w:pPr>
        <w:pStyle w:val="TOC3"/>
        <w:rPr>
          <w:rFonts w:asciiTheme="minorHAnsi" w:hAnsiTheme="minorHAnsi"/>
          <w:color w:val="auto"/>
          <w:lang w:val="en-US"/>
        </w:rPr>
      </w:pPr>
      <w:r w:rsidRPr="00431D86">
        <w:rPr>
          <w:b/>
          <w:color w:val="auto"/>
        </w:rPr>
        <w:t>Điều 2. Giải thích thuật ngữ và chữ viết tắt</w:t>
      </w:r>
      <w:r w:rsidRPr="00431D86">
        <w:rPr>
          <w:color w:val="auto"/>
        </w:rPr>
        <w:tab/>
      </w:r>
      <w:r w:rsidRPr="00431D86">
        <w:rPr>
          <w:color w:val="auto"/>
        </w:rPr>
        <w:fldChar w:fldCharType="begin"/>
      </w:r>
      <w:r w:rsidRPr="00431D86">
        <w:rPr>
          <w:color w:val="auto"/>
        </w:rPr>
        <w:instrText xml:space="preserve"> PAGEREF _Toc510269187 \h </w:instrText>
      </w:r>
      <w:r w:rsidRPr="00431D86">
        <w:rPr>
          <w:color w:val="auto"/>
        </w:rPr>
      </w:r>
      <w:r w:rsidRPr="00431D86">
        <w:rPr>
          <w:color w:val="auto"/>
        </w:rPr>
        <w:fldChar w:fldCharType="separate"/>
      </w:r>
      <w:r w:rsidRPr="00431D86">
        <w:rPr>
          <w:color w:val="auto"/>
        </w:rPr>
        <w:t>5</w:t>
      </w:r>
      <w:r w:rsidRPr="00431D86">
        <w:rPr>
          <w:color w:val="auto"/>
        </w:rPr>
        <w:fldChar w:fldCharType="end"/>
      </w:r>
    </w:p>
    <w:p w14:paraId="7B32762C" w14:textId="77777777" w:rsidR="004777C6" w:rsidRPr="00431D86" w:rsidRDefault="004777C6">
      <w:pPr>
        <w:pStyle w:val="TOC2"/>
        <w:rPr>
          <w:rFonts w:asciiTheme="minorHAnsi" w:eastAsiaTheme="minorEastAsia" w:hAnsiTheme="minorHAnsi" w:cstheme="minorBidi"/>
          <w:color w:val="auto"/>
          <w:szCs w:val="22"/>
          <w:lang w:val="en-US"/>
        </w:rPr>
      </w:pPr>
      <w:r w:rsidRPr="00431D86">
        <w:rPr>
          <w:color w:val="auto"/>
        </w:rPr>
        <w:t>CHƯƠNG 2 – QUY ĐỊNH VỀ TỔ CHỨC HỌP ĐẠI HỘI ĐỒNG CỔ ĐÔNG</w:t>
      </w:r>
      <w:r w:rsidRPr="00431D86">
        <w:rPr>
          <w:color w:val="auto"/>
        </w:rPr>
        <w:tab/>
      </w:r>
      <w:r w:rsidRPr="00431D86">
        <w:rPr>
          <w:color w:val="auto"/>
        </w:rPr>
        <w:fldChar w:fldCharType="begin"/>
      </w:r>
      <w:r w:rsidRPr="00431D86">
        <w:rPr>
          <w:color w:val="auto"/>
        </w:rPr>
        <w:instrText xml:space="preserve"> PAGEREF _Toc510269188 \h </w:instrText>
      </w:r>
      <w:r w:rsidRPr="00431D86">
        <w:rPr>
          <w:color w:val="auto"/>
        </w:rPr>
      </w:r>
      <w:r w:rsidRPr="00431D86">
        <w:rPr>
          <w:color w:val="auto"/>
        </w:rPr>
        <w:fldChar w:fldCharType="separate"/>
      </w:r>
      <w:r w:rsidRPr="00431D86">
        <w:rPr>
          <w:color w:val="auto"/>
        </w:rPr>
        <w:t>6</w:t>
      </w:r>
      <w:r w:rsidRPr="00431D86">
        <w:rPr>
          <w:color w:val="auto"/>
        </w:rPr>
        <w:fldChar w:fldCharType="end"/>
      </w:r>
    </w:p>
    <w:p w14:paraId="59EC7A92" w14:textId="77777777" w:rsidR="004777C6" w:rsidRPr="00431D86" w:rsidRDefault="004777C6">
      <w:pPr>
        <w:pStyle w:val="TOC2"/>
        <w:rPr>
          <w:rFonts w:asciiTheme="minorHAnsi" w:eastAsiaTheme="minorEastAsia" w:hAnsiTheme="minorHAnsi" w:cstheme="minorBidi"/>
          <w:color w:val="auto"/>
          <w:szCs w:val="22"/>
          <w:lang w:val="en-US"/>
        </w:rPr>
      </w:pPr>
      <w:r w:rsidRPr="00431D86">
        <w:rPr>
          <w:color w:val="auto"/>
        </w:rPr>
        <w:t>I.</w:t>
      </w:r>
      <w:r w:rsidRPr="00431D86">
        <w:rPr>
          <w:rFonts w:asciiTheme="minorHAnsi" w:eastAsiaTheme="minorEastAsia" w:hAnsiTheme="minorHAnsi" w:cstheme="minorBidi"/>
          <w:color w:val="auto"/>
          <w:szCs w:val="22"/>
          <w:lang w:val="en-US"/>
        </w:rPr>
        <w:tab/>
      </w:r>
      <w:r w:rsidRPr="00431D86">
        <w:rPr>
          <w:color w:val="auto"/>
        </w:rPr>
        <w:t>QUY ĐỊNH ĐỐI VỚI ĐẠI HỘI ĐỒNG CỔ ĐÔNG THƯỜNG NIÊN VÀ BẤT THƯỜNG</w:t>
      </w:r>
      <w:r w:rsidRPr="00431D86">
        <w:rPr>
          <w:color w:val="auto"/>
        </w:rPr>
        <w:tab/>
      </w:r>
      <w:r w:rsidRPr="00431D86">
        <w:rPr>
          <w:color w:val="auto"/>
        </w:rPr>
        <w:fldChar w:fldCharType="begin"/>
      </w:r>
      <w:r w:rsidRPr="00431D86">
        <w:rPr>
          <w:color w:val="auto"/>
        </w:rPr>
        <w:instrText xml:space="preserve"> PAGEREF _Toc510269189 \h </w:instrText>
      </w:r>
      <w:r w:rsidRPr="00431D86">
        <w:rPr>
          <w:color w:val="auto"/>
        </w:rPr>
      </w:r>
      <w:r w:rsidRPr="00431D86">
        <w:rPr>
          <w:color w:val="auto"/>
        </w:rPr>
        <w:fldChar w:fldCharType="separate"/>
      </w:r>
      <w:r w:rsidRPr="00431D86">
        <w:rPr>
          <w:color w:val="auto"/>
        </w:rPr>
        <w:t>6</w:t>
      </w:r>
      <w:r w:rsidRPr="00431D86">
        <w:rPr>
          <w:color w:val="auto"/>
        </w:rPr>
        <w:fldChar w:fldCharType="end"/>
      </w:r>
    </w:p>
    <w:p w14:paraId="60270994" w14:textId="77777777" w:rsidR="004777C6" w:rsidRPr="00431D86" w:rsidRDefault="004777C6">
      <w:pPr>
        <w:pStyle w:val="TOC2"/>
        <w:rPr>
          <w:rFonts w:asciiTheme="minorHAnsi" w:eastAsiaTheme="minorEastAsia" w:hAnsiTheme="minorHAnsi" w:cstheme="minorBidi"/>
          <w:color w:val="auto"/>
          <w:szCs w:val="22"/>
          <w:lang w:val="en-US"/>
        </w:rPr>
      </w:pPr>
      <w:r w:rsidRPr="00431D86">
        <w:rPr>
          <w:color w:val="auto"/>
        </w:rPr>
        <w:t>Mục 1. Thể thức tiến hành họp Đại hội đồng cổ đông</w:t>
      </w:r>
      <w:r w:rsidRPr="00431D86">
        <w:rPr>
          <w:color w:val="auto"/>
        </w:rPr>
        <w:tab/>
      </w:r>
      <w:r w:rsidRPr="00431D86">
        <w:rPr>
          <w:color w:val="auto"/>
        </w:rPr>
        <w:fldChar w:fldCharType="begin"/>
      </w:r>
      <w:r w:rsidRPr="00431D86">
        <w:rPr>
          <w:color w:val="auto"/>
        </w:rPr>
        <w:instrText xml:space="preserve"> PAGEREF _Toc510269190 \h </w:instrText>
      </w:r>
      <w:r w:rsidRPr="00431D86">
        <w:rPr>
          <w:color w:val="auto"/>
        </w:rPr>
      </w:r>
      <w:r w:rsidRPr="00431D86">
        <w:rPr>
          <w:color w:val="auto"/>
        </w:rPr>
        <w:fldChar w:fldCharType="separate"/>
      </w:r>
      <w:r w:rsidRPr="00431D86">
        <w:rPr>
          <w:color w:val="auto"/>
        </w:rPr>
        <w:t>6</w:t>
      </w:r>
      <w:r w:rsidRPr="00431D86">
        <w:rPr>
          <w:color w:val="auto"/>
        </w:rPr>
        <w:fldChar w:fldCharType="end"/>
      </w:r>
    </w:p>
    <w:p w14:paraId="54A76B19" w14:textId="77777777" w:rsidR="004777C6" w:rsidRPr="00431D86" w:rsidRDefault="004777C6">
      <w:pPr>
        <w:pStyle w:val="TOC3"/>
        <w:rPr>
          <w:rFonts w:asciiTheme="minorHAnsi" w:hAnsiTheme="minorHAnsi"/>
          <w:color w:val="auto"/>
          <w:lang w:val="en-US"/>
        </w:rPr>
      </w:pPr>
      <w:r w:rsidRPr="00431D86">
        <w:rPr>
          <w:b/>
          <w:color w:val="auto"/>
        </w:rPr>
        <w:t>Điều 3. Thẩm quyền triệu tập Đại hội đồng cổ đông</w:t>
      </w:r>
      <w:r w:rsidRPr="00431D86">
        <w:rPr>
          <w:color w:val="auto"/>
        </w:rPr>
        <w:tab/>
      </w:r>
      <w:r w:rsidRPr="00431D86">
        <w:rPr>
          <w:color w:val="auto"/>
        </w:rPr>
        <w:fldChar w:fldCharType="begin"/>
      </w:r>
      <w:r w:rsidRPr="00431D86">
        <w:rPr>
          <w:color w:val="auto"/>
        </w:rPr>
        <w:instrText xml:space="preserve"> PAGEREF _Toc510269191 \h </w:instrText>
      </w:r>
      <w:r w:rsidRPr="00431D86">
        <w:rPr>
          <w:color w:val="auto"/>
        </w:rPr>
      </w:r>
      <w:r w:rsidRPr="00431D86">
        <w:rPr>
          <w:color w:val="auto"/>
        </w:rPr>
        <w:fldChar w:fldCharType="separate"/>
      </w:r>
      <w:r w:rsidRPr="00431D86">
        <w:rPr>
          <w:color w:val="auto"/>
        </w:rPr>
        <w:t>6</w:t>
      </w:r>
      <w:r w:rsidRPr="00431D86">
        <w:rPr>
          <w:color w:val="auto"/>
        </w:rPr>
        <w:fldChar w:fldCharType="end"/>
      </w:r>
    </w:p>
    <w:p w14:paraId="35C49359" w14:textId="77777777" w:rsidR="004777C6" w:rsidRPr="00431D86" w:rsidRDefault="004777C6">
      <w:pPr>
        <w:pStyle w:val="TOC3"/>
        <w:rPr>
          <w:rFonts w:asciiTheme="minorHAnsi" w:hAnsiTheme="minorHAnsi"/>
          <w:color w:val="auto"/>
          <w:lang w:val="en-US"/>
        </w:rPr>
      </w:pPr>
      <w:r w:rsidRPr="00431D86">
        <w:rPr>
          <w:b/>
          <w:color w:val="auto"/>
        </w:rPr>
        <w:t>Điều 4. Nhân sự Đại hội đồng cổ đông</w:t>
      </w:r>
      <w:r w:rsidRPr="00431D86">
        <w:rPr>
          <w:color w:val="auto"/>
        </w:rPr>
        <w:tab/>
      </w:r>
      <w:r w:rsidRPr="00431D86">
        <w:rPr>
          <w:color w:val="auto"/>
        </w:rPr>
        <w:fldChar w:fldCharType="begin"/>
      </w:r>
      <w:r w:rsidRPr="00431D86">
        <w:rPr>
          <w:color w:val="auto"/>
        </w:rPr>
        <w:instrText xml:space="preserve"> PAGEREF _Toc510269192 \h </w:instrText>
      </w:r>
      <w:r w:rsidRPr="00431D86">
        <w:rPr>
          <w:color w:val="auto"/>
        </w:rPr>
      </w:r>
      <w:r w:rsidRPr="00431D86">
        <w:rPr>
          <w:color w:val="auto"/>
        </w:rPr>
        <w:fldChar w:fldCharType="separate"/>
      </w:r>
      <w:r w:rsidRPr="00431D86">
        <w:rPr>
          <w:color w:val="auto"/>
        </w:rPr>
        <w:t>6</w:t>
      </w:r>
      <w:r w:rsidRPr="00431D86">
        <w:rPr>
          <w:color w:val="auto"/>
        </w:rPr>
        <w:fldChar w:fldCharType="end"/>
      </w:r>
    </w:p>
    <w:p w14:paraId="51557B12" w14:textId="77777777" w:rsidR="004777C6" w:rsidRPr="00431D86" w:rsidRDefault="004777C6">
      <w:pPr>
        <w:pStyle w:val="TOC3"/>
        <w:rPr>
          <w:rFonts w:asciiTheme="minorHAnsi" w:hAnsiTheme="minorHAnsi"/>
          <w:color w:val="auto"/>
          <w:lang w:val="en-US"/>
        </w:rPr>
      </w:pPr>
      <w:r w:rsidRPr="00431D86">
        <w:rPr>
          <w:b/>
          <w:color w:val="auto"/>
        </w:rPr>
        <w:t>Điều 5. Các điều kiện tiến hành họp Đại hội đồng cổ đông</w:t>
      </w:r>
      <w:r w:rsidRPr="00431D86">
        <w:rPr>
          <w:color w:val="auto"/>
        </w:rPr>
        <w:tab/>
      </w:r>
      <w:r w:rsidRPr="00431D86">
        <w:rPr>
          <w:color w:val="auto"/>
        </w:rPr>
        <w:fldChar w:fldCharType="begin"/>
      </w:r>
      <w:r w:rsidRPr="00431D86">
        <w:rPr>
          <w:color w:val="auto"/>
        </w:rPr>
        <w:instrText xml:space="preserve"> PAGEREF _Toc510269193 \h </w:instrText>
      </w:r>
      <w:r w:rsidRPr="00431D86">
        <w:rPr>
          <w:color w:val="auto"/>
        </w:rPr>
      </w:r>
      <w:r w:rsidRPr="00431D86">
        <w:rPr>
          <w:color w:val="auto"/>
        </w:rPr>
        <w:fldChar w:fldCharType="separate"/>
      </w:r>
      <w:r w:rsidRPr="00431D86">
        <w:rPr>
          <w:color w:val="auto"/>
        </w:rPr>
        <w:t>8</w:t>
      </w:r>
      <w:r w:rsidRPr="00431D86">
        <w:rPr>
          <w:color w:val="auto"/>
        </w:rPr>
        <w:fldChar w:fldCharType="end"/>
      </w:r>
    </w:p>
    <w:p w14:paraId="575F5527" w14:textId="77777777" w:rsidR="004777C6" w:rsidRPr="00431D86" w:rsidRDefault="004777C6">
      <w:pPr>
        <w:pStyle w:val="TOC2"/>
        <w:rPr>
          <w:rFonts w:asciiTheme="minorHAnsi" w:eastAsiaTheme="minorEastAsia" w:hAnsiTheme="minorHAnsi" w:cstheme="minorBidi"/>
          <w:color w:val="auto"/>
          <w:szCs w:val="22"/>
          <w:lang w:val="en-US"/>
        </w:rPr>
      </w:pPr>
      <w:r w:rsidRPr="00431D86">
        <w:rPr>
          <w:color w:val="auto"/>
        </w:rPr>
        <w:t>Mục 2. Quy định về trình tự, thủ tục về triệu tập và biểu quyết tại Đại hội đồng cổ đông</w:t>
      </w:r>
      <w:r w:rsidRPr="00431D86">
        <w:rPr>
          <w:color w:val="auto"/>
        </w:rPr>
        <w:tab/>
      </w:r>
      <w:r w:rsidRPr="00431D86">
        <w:rPr>
          <w:color w:val="auto"/>
        </w:rPr>
        <w:fldChar w:fldCharType="begin"/>
      </w:r>
      <w:r w:rsidRPr="00431D86">
        <w:rPr>
          <w:color w:val="auto"/>
        </w:rPr>
        <w:instrText xml:space="preserve"> PAGEREF _Toc510269194 \h </w:instrText>
      </w:r>
      <w:r w:rsidRPr="00431D86">
        <w:rPr>
          <w:color w:val="auto"/>
        </w:rPr>
      </w:r>
      <w:r w:rsidRPr="00431D86">
        <w:rPr>
          <w:color w:val="auto"/>
        </w:rPr>
        <w:fldChar w:fldCharType="separate"/>
      </w:r>
      <w:r w:rsidRPr="00431D86">
        <w:rPr>
          <w:color w:val="auto"/>
        </w:rPr>
        <w:t>9</w:t>
      </w:r>
      <w:r w:rsidRPr="00431D86">
        <w:rPr>
          <w:color w:val="auto"/>
        </w:rPr>
        <w:fldChar w:fldCharType="end"/>
      </w:r>
    </w:p>
    <w:p w14:paraId="7F529D6B" w14:textId="77777777" w:rsidR="004777C6" w:rsidRPr="00431D86" w:rsidRDefault="004777C6">
      <w:pPr>
        <w:pStyle w:val="TOC3"/>
        <w:rPr>
          <w:rFonts w:asciiTheme="minorHAnsi" w:hAnsiTheme="minorHAnsi"/>
          <w:color w:val="auto"/>
          <w:lang w:val="en-US"/>
        </w:rPr>
      </w:pPr>
      <w:r w:rsidRPr="00431D86">
        <w:rPr>
          <w:b/>
          <w:color w:val="auto"/>
        </w:rPr>
        <w:t>Điều 6. Thông báo về việc chốt danh sách cổ đông có quyền tham dự họp Đại hội đồng cổ đông</w:t>
      </w:r>
      <w:r w:rsidRPr="00431D86">
        <w:rPr>
          <w:color w:val="auto"/>
        </w:rPr>
        <w:tab/>
      </w:r>
      <w:r w:rsidRPr="00431D86">
        <w:rPr>
          <w:color w:val="auto"/>
        </w:rPr>
        <w:fldChar w:fldCharType="begin"/>
      </w:r>
      <w:r w:rsidRPr="00431D86">
        <w:rPr>
          <w:color w:val="auto"/>
        </w:rPr>
        <w:instrText xml:space="preserve"> PAGEREF _Toc510269195 \h </w:instrText>
      </w:r>
      <w:r w:rsidRPr="00431D86">
        <w:rPr>
          <w:color w:val="auto"/>
        </w:rPr>
      </w:r>
      <w:r w:rsidRPr="00431D86">
        <w:rPr>
          <w:color w:val="auto"/>
        </w:rPr>
        <w:fldChar w:fldCharType="separate"/>
      </w:r>
      <w:r w:rsidRPr="00431D86">
        <w:rPr>
          <w:color w:val="auto"/>
        </w:rPr>
        <w:t>9</w:t>
      </w:r>
      <w:r w:rsidRPr="00431D86">
        <w:rPr>
          <w:color w:val="auto"/>
        </w:rPr>
        <w:fldChar w:fldCharType="end"/>
      </w:r>
    </w:p>
    <w:p w14:paraId="1F6E136D" w14:textId="77777777" w:rsidR="004777C6" w:rsidRPr="00431D86" w:rsidRDefault="004777C6">
      <w:pPr>
        <w:pStyle w:val="TOC3"/>
        <w:rPr>
          <w:rFonts w:asciiTheme="minorHAnsi" w:hAnsiTheme="minorHAnsi"/>
          <w:color w:val="auto"/>
          <w:lang w:val="en-US"/>
        </w:rPr>
      </w:pPr>
      <w:r w:rsidRPr="00431D86">
        <w:rPr>
          <w:b/>
          <w:color w:val="auto"/>
        </w:rPr>
        <w:t>Điều 7. Thông báo triệu tập Đại hội đồng cổ đông</w:t>
      </w:r>
      <w:r w:rsidRPr="00431D86">
        <w:rPr>
          <w:color w:val="auto"/>
        </w:rPr>
        <w:tab/>
      </w:r>
      <w:r w:rsidRPr="00431D86">
        <w:rPr>
          <w:color w:val="auto"/>
        </w:rPr>
        <w:fldChar w:fldCharType="begin"/>
      </w:r>
      <w:r w:rsidRPr="00431D86">
        <w:rPr>
          <w:color w:val="auto"/>
        </w:rPr>
        <w:instrText xml:space="preserve"> PAGEREF _Toc510269196 \h </w:instrText>
      </w:r>
      <w:r w:rsidRPr="00431D86">
        <w:rPr>
          <w:color w:val="auto"/>
        </w:rPr>
      </w:r>
      <w:r w:rsidRPr="00431D86">
        <w:rPr>
          <w:color w:val="auto"/>
        </w:rPr>
        <w:fldChar w:fldCharType="separate"/>
      </w:r>
      <w:r w:rsidRPr="00431D86">
        <w:rPr>
          <w:color w:val="auto"/>
        </w:rPr>
        <w:t>10</w:t>
      </w:r>
      <w:r w:rsidRPr="00431D86">
        <w:rPr>
          <w:color w:val="auto"/>
        </w:rPr>
        <w:fldChar w:fldCharType="end"/>
      </w:r>
    </w:p>
    <w:p w14:paraId="5CEBF252" w14:textId="77777777" w:rsidR="004777C6" w:rsidRPr="00431D86" w:rsidRDefault="004777C6">
      <w:pPr>
        <w:pStyle w:val="TOC3"/>
        <w:rPr>
          <w:rFonts w:asciiTheme="minorHAnsi" w:hAnsiTheme="minorHAnsi"/>
          <w:color w:val="auto"/>
          <w:lang w:val="en-US"/>
        </w:rPr>
      </w:pPr>
      <w:r w:rsidRPr="00431D86">
        <w:rPr>
          <w:b/>
          <w:color w:val="auto"/>
        </w:rPr>
        <w:t>Điều 8. Cách thức đăng ký tham dự Đại hội đồng cổ đông</w:t>
      </w:r>
      <w:r w:rsidRPr="00431D86">
        <w:rPr>
          <w:color w:val="auto"/>
        </w:rPr>
        <w:tab/>
      </w:r>
      <w:r w:rsidRPr="00431D86">
        <w:rPr>
          <w:color w:val="auto"/>
        </w:rPr>
        <w:fldChar w:fldCharType="begin"/>
      </w:r>
      <w:r w:rsidRPr="00431D86">
        <w:rPr>
          <w:color w:val="auto"/>
        </w:rPr>
        <w:instrText xml:space="preserve"> PAGEREF _Toc510269197 \h </w:instrText>
      </w:r>
      <w:r w:rsidRPr="00431D86">
        <w:rPr>
          <w:color w:val="auto"/>
        </w:rPr>
      </w:r>
      <w:r w:rsidRPr="00431D86">
        <w:rPr>
          <w:color w:val="auto"/>
        </w:rPr>
        <w:fldChar w:fldCharType="separate"/>
      </w:r>
      <w:r w:rsidRPr="00431D86">
        <w:rPr>
          <w:color w:val="auto"/>
        </w:rPr>
        <w:t>12</w:t>
      </w:r>
      <w:r w:rsidRPr="00431D86">
        <w:rPr>
          <w:color w:val="auto"/>
        </w:rPr>
        <w:fldChar w:fldCharType="end"/>
      </w:r>
    </w:p>
    <w:p w14:paraId="62BC16B1" w14:textId="77777777" w:rsidR="004777C6" w:rsidRPr="00431D86" w:rsidRDefault="004777C6">
      <w:pPr>
        <w:pStyle w:val="TOC3"/>
        <w:rPr>
          <w:rFonts w:asciiTheme="minorHAnsi" w:hAnsiTheme="minorHAnsi"/>
          <w:color w:val="auto"/>
          <w:lang w:val="en-US"/>
        </w:rPr>
      </w:pPr>
      <w:r w:rsidRPr="00431D86">
        <w:rPr>
          <w:b/>
          <w:color w:val="auto"/>
        </w:rPr>
        <w:t>Điều 9. Các nội dung được thông qua tại Đại hội đồng cổ đông</w:t>
      </w:r>
      <w:r w:rsidRPr="00431D86">
        <w:rPr>
          <w:color w:val="auto"/>
        </w:rPr>
        <w:tab/>
      </w:r>
      <w:r w:rsidRPr="00431D86">
        <w:rPr>
          <w:color w:val="auto"/>
        </w:rPr>
        <w:fldChar w:fldCharType="begin"/>
      </w:r>
      <w:r w:rsidRPr="00431D86">
        <w:rPr>
          <w:color w:val="auto"/>
        </w:rPr>
        <w:instrText xml:space="preserve"> PAGEREF _Toc510269198 \h </w:instrText>
      </w:r>
      <w:r w:rsidRPr="00431D86">
        <w:rPr>
          <w:color w:val="auto"/>
        </w:rPr>
      </w:r>
      <w:r w:rsidRPr="00431D86">
        <w:rPr>
          <w:color w:val="auto"/>
        </w:rPr>
        <w:fldChar w:fldCharType="separate"/>
      </w:r>
      <w:r w:rsidRPr="00431D86">
        <w:rPr>
          <w:color w:val="auto"/>
        </w:rPr>
        <w:t>13</w:t>
      </w:r>
      <w:r w:rsidRPr="00431D86">
        <w:rPr>
          <w:color w:val="auto"/>
        </w:rPr>
        <w:fldChar w:fldCharType="end"/>
      </w:r>
    </w:p>
    <w:p w14:paraId="64BF7B83" w14:textId="77777777" w:rsidR="004777C6" w:rsidRPr="00431D86" w:rsidRDefault="004777C6">
      <w:pPr>
        <w:pStyle w:val="TOC3"/>
        <w:rPr>
          <w:rFonts w:asciiTheme="minorHAnsi" w:hAnsiTheme="minorHAnsi"/>
          <w:color w:val="auto"/>
          <w:lang w:val="en-US"/>
        </w:rPr>
      </w:pPr>
      <w:r w:rsidRPr="00431D86">
        <w:rPr>
          <w:b/>
          <w:color w:val="auto"/>
        </w:rPr>
        <w:t xml:space="preserve">Điều 10. Biểu quyết thông qua các vấn đề tại đại hội </w:t>
      </w:r>
      <w:r w:rsidRPr="00431D86">
        <w:rPr>
          <w:color w:val="auto"/>
        </w:rPr>
        <w:tab/>
      </w:r>
      <w:r w:rsidRPr="00431D86">
        <w:rPr>
          <w:color w:val="auto"/>
        </w:rPr>
        <w:fldChar w:fldCharType="begin"/>
      </w:r>
      <w:r w:rsidRPr="00431D86">
        <w:rPr>
          <w:color w:val="auto"/>
        </w:rPr>
        <w:instrText xml:space="preserve"> PAGEREF _Toc510269199 \h </w:instrText>
      </w:r>
      <w:r w:rsidRPr="00431D86">
        <w:rPr>
          <w:color w:val="auto"/>
        </w:rPr>
      </w:r>
      <w:r w:rsidRPr="00431D86">
        <w:rPr>
          <w:color w:val="auto"/>
        </w:rPr>
        <w:fldChar w:fldCharType="separate"/>
      </w:r>
      <w:r w:rsidRPr="00431D86">
        <w:rPr>
          <w:color w:val="auto"/>
        </w:rPr>
        <w:t>14</w:t>
      </w:r>
      <w:r w:rsidRPr="00431D86">
        <w:rPr>
          <w:color w:val="auto"/>
        </w:rPr>
        <w:fldChar w:fldCharType="end"/>
      </w:r>
    </w:p>
    <w:p w14:paraId="20F22A0E" w14:textId="77777777" w:rsidR="004777C6" w:rsidRPr="00431D86" w:rsidRDefault="004777C6">
      <w:pPr>
        <w:pStyle w:val="TOC3"/>
        <w:rPr>
          <w:rFonts w:asciiTheme="minorHAnsi" w:hAnsiTheme="minorHAnsi"/>
          <w:color w:val="auto"/>
          <w:lang w:val="en-US"/>
        </w:rPr>
      </w:pPr>
      <w:r w:rsidRPr="00431D86">
        <w:rPr>
          <w:b/>
          <w:color w:val="auto"/>
        </w:rPr>
        <w:t>Điều 11. Cách thức bỏ phiếu biểu quyết</w:t>
      </w:r>
      <w:r w:rsidRPr="00431D86">
        <w:rPr>
          <w:color w:val="auto"/>
        </w:rPr>
        <w:tab/>
      </w:r>
      <w:r w:rsidRPr="00431D86">
        <w:rPr>
          <w:color w:val="auto"/>
        </w:rPr>
        <w:fldChar w:fldCharType="begin"/>
      </w:r>
      <w:r w:rsidRPr="00431D86">
        <w:rPr>
          <w:color w:val="auto"/>
        </w:rPr>
        <w:instrText xml:space="preserve"> PAGEREF _Toc510269200 \h </w:instrText>
      </w:r>
      <w:r w:rsidRPr="00431D86">
        <w:rPr>
          <w:color w:val="auto"/>
        </w:rPr>
      </w:r>
      <w:r w:rsidRPr="00431D86">
        <w:rPr>
          <w:color w:val="auto"/>
        </w:rPr>
        <w:fldChar w:fldCharType="separate"/>
      </w:r>
      <w:r w:rsidRPr="00431D86">
        <w:rPr>
          <w:color w:val="auto"/>
        </w:rPr>
        <w:t>15</w:t>
      </w:r>
      <w:r w:rsidRPr="00431D86">
        <w:rPr>
          <w:color w:val="auto"/>
        </w:rPr>
        <w:fldChar w:fldCharType="end"/>
      </w:r>
    </w:p>
    <w:p w14:paraId="05443049" w14:textId="77777777" w:rsidR="004777C6" w:rsidRPr="00431D86" w:rsidRDefault="004777C6">
      <w:pPr>
        <w:pStyle w:val="TOC3"/>
        <w:rPr>
          <w:rFonts w:asciiTheme="minorHAnsi" w:hAnsiTheme="minorHAnsi"/>
          <w:color w:val="auto"/>
          <w:lang w:val="en-US"/>
        </w:rPr>
      </w:pPr>
      <w:r w:rsidRPr="00431D86">
        <w:rPr>
          <w:b/>
          <w:color w:val="auto"/>
        </w:rPr>
        <w:t>Điều 12. Cách thức bỏ phiếu bầu cử</w:t>
      </w:r>
      <w:r w:rsidRPr="00431D86">
        <w:rPr>
          <w:color w:val="auto"/>
        </w:rPr>
        <w:tab/>
      </w:r>
      <w:r w:rsidRPr="00431D86">
        <w:rPr>
          <w:color w:val="auto"/>
        </w:rPr>
        <w:fldChar w:fldCharType="begin"/>
      </w:r>
      <w:r w:rsidRPr="00431D86">
        <w:rPr>
          <w:color w:val="auto"/>
        </w:rPr>
        <w:instrText xml:space="preserve"> PAGEREF _Toc510269201 \h </w:instrText>
      </w:r>
      <w:r w:rsidRPr="00431D86">
        <w:rPr>
          <w:color w:val="auto"/>
        </w:rPr>
      </w:r>
      <w:r w:rsidRPr="00431D86">
        <w:rPr>
          <w:color w:val="auto"/>
        </w:rPr>
        <w:fldChar w:fldCharType="separate"/>
      </w:r>
      <w:r w:rsidRPr="00431D86">
        <w:rPr>
          <w:color w:val="auto"/>
        </w:rPr>
        <w:t>16</w:t>
      </w:r>
      <w:r w:rsidRPr="00431D86">
        <w:rPr>
          <w:color w:val="auto"/>
        </w:rPr>
        <w:fldChar w:fldCharType="end"/>
      </w:r>
    </w:p>
    <w:p w14:paraId="23FD01CA" w14:textId="77777777" w:rsidR="004777C6" w:rsidRPr="00431D86" w:rsidRDefault="004777C6">
      <w:pPr>
        <w:pStyle w:val="TOC3"/>
        <w:rPr>
          <w:rFonts w:asciiTheme="minorHAnsi" w:hAnsiTheme="minorHAnsi"/>
          <w:color w:val="auto"/>
          <w:lang w:val="en-US"/>
        </w:rPr>
      </w:pPr>
      <w:r w:rsidRPr="00431D86">
        <w:rPr>
          <w:b/>
          <w:color w:val="auto"/>
        </w:rPr>
        <w:t>Điều 13. Cách thức kiểm phiếu</w:t>
      </w:r>
      <w:r w:rsidRPr="00431D86">
        <w:rPr>
          <w:color w:val="auto"/>
        </w:rPr>
        <w:tab/>
      </w:r>
      <w:r w:rsidRPr="00431D86">
        <w:rPr>
          <w:color w:val="auto"/>
        </w:rPr>
        <w:fldChar w:fldCharType="begin"/>
      </w:r>
      <w:r w:rsidRPr="00431D86">
        <w:rPr>
          <w:color w:val="auto"/>
        </w:rPr>
        <w:instrText xml:space="preserve"> PAGEREF _Toc510269202 \h </w:instrText>
      </w:r>
      <w:r w:rsidRPr="00431D86">
        <w:rPr>
          <w:color w:val="auto"/>
        </w:rPr>
      </w:r>
      <w:r w:rsidRPr="00431D86">
        <w:rPr>
          <w:color w:val="auto"/>
        </w:rPr>
        <w:fldChar w:fldCharType="separate"/>
      </w:r>
      <w:r w:rsidRPr="00431D86">
        <w:rPr>
          <w:color w:val="auto"/>
        </w:rPr>
        <w:t>17</w:t>
      </w:r>
      <w:r w:rsidRPr="00431D86">
        <w:rPr>
          <w:color w:val="auto"/>
        </w:rPr>
        <w:fldChar w:fldCharType="end"/>
      </w:r>
    </w:p>
    <w:p w14:paraId="3C3A6EBC" w14:textId="77777777" w:rsidR="004777C6" w:rsidRPr="00431D86" w:rsidRDefault="004777C6">
      <w:pPr>
        <w:pStyle w:val="TOC3"/>
        <w:rPr>
          <w:rFonts w:asciiTheme="minorHAnsi" w:hAnsiTheme="minorHAnsi"/>
          <w:color w:val="auto"/>
          <w:lang w:val="en-US"/>
        </w:rPr>
      </w:pPr>
      <w:r w:rsidRPr="00431D86">
        <w:rPr>
          <w:b/>
          <w:color w:val="auto"/>
        </w:rPr>
        <w:t>Điều 14. Thông báo kết quả kiểm phiếu</w:t>
      </w:r>
      <w:r w:rsidRPr="00431D86">
        <w:rPr>
          <w:color w:val="auto"/>
        </w:rPr>
        <w:tab/>
      </w:r>
      <w:r w:rsidRPr="00431D86">
        <w:rPr>
          <w:color w:val="auto"/>
        </w:rPr>
        <w:fldChar w:fldCharType="begin"/>
      </w:r>
      <w:r w:rsidRPr="00431D86">
        <w:rPr>
          <w:color w:val="auto"/>
        </w:rPr>
        <w:instrText xml:space="preserve"> PAGEREF _Toc510269203 \h </w:instrText>
      </w:r>
      <w:r w:rsidRPr="00431D86">
        <w:rPr>
          <w:color w:val="auto"/>
        </w:rPr>
      </w:r>
      <w:r w:rsidRPr="00431D86">
        <w:rPr>
          <w:color w:val="auto"/>
        </w:rPr>
        <w:fldChar w:fldCharType="separate"/>
      </w:r>
      <w:r w:rsidRPr="00431D86">
        <w:rPr>
          <w:color w:val="auto"/>
        </w:rPr>
        <w:t>17</w:t>
      </w:r>
      <w:r w:rsidRPr="00431D86">
        <w:rPr>
          <w:color w:val="auto"/>
        </w:rPr>
        <w:fldChar w:fldCharType="end"/>
      </w:r>
    </w:p>
    <w:p w14:paraId="28B6FFA9" w14:textId="77777777" w:rsidR="004777C6" w:rsidRPr="00431D86" w:rsidRDefault="004777C6">
      <w:pPr>
        <w:pStyle w:val="TOC3"/>
        <w:rPr>
          <w:rFonts w:asciiTheme="minorHAnsi" w:hAnsiTheme="minorHAnsi"/>
          <w:color w:val="auto"/>
          <w:lang w:val="en-US"/>
        </w:rPr>
      </w:pPr>
      <w:r w:rsidRPr="00431D86">
        <w:rPr>
          <w:b/>
          <w:color w:val="auto"/>
        </w:rPr>
        <w:t>Điều 15. Cách thức phản đối quyết định của Đại hội đồng cổ đông</w:t>
      </w:r>
      <w:r w:rsidRPr="00431D86">
        <w:rPr>
          <w:color w:val="auto"/>
        </w:rPr>
        <w:tab/>
      </w:r>
      <w:r w:rsidRPr="00431D86">
        <w:rPr>
          <w:color w:val="auto"/>
        </w:rPr>
        <w:fldChar w:fldCharType="begin"/>
      </w:r>
      <w:r w:rsidRPr="00431D86">
        <w:rPr>
          <w:color w:val="auto"/>
        </w:rPr>
        <w:instrText xml:space="preserve"> PAGEREF _Toc510269204 \h </w:instrText>
      </w:r>
      <w:r w:rsidRPr="00431D86">
        <w:rPr>
          <w:color w:val="auto"/>
        </w:rPr>
      </w:r>
      <w:r w:rsidRPr="00431D86">
        <w:rPr>
          <w:color w:val="auto"/>
        </w:rPr>
        <w:fldChar w:fldCharType="separate"/>
      </w:r>
      <w:r w:rsidRPr="00431D86">
        <w:rPr>
          <w:color w:val="auto"/>
        </w:rPr>
        <w:t>17</w:t>
      </w:r>
      <w:r w:rsidRPr="00431D86">
        <w:rPr>
          <w:color w:val="auto"/>
        </w:rPr>
        <w:fldChar w:fldCharType="end"/>
      </w:r>
    </w:p>
    <w:p w14:paraId="0F7AB650" w14:textId="77777777" w:rsidR="004777C6" w:rsidRPr="00431D86" w:rsidRDefault="004777C6">
      <w:pPr>
        <w:pStyle w:val="TOC3"/>
        <w:rPr>
          <w:rFonts w:asciiTheme="minorHAnsi" w:hAnsiTheme="minorHAnsi"/>
          <w:color w:val="auto"/>
          <w:lang w:val="en-US"/>
        </w:rPr>
      </w:pPr>
      <w:r w:rsidRPr="00431D86">
        <w:rPr>
          <w:b/>
          <w:color w:val="auto"/>
        </w:rPr>
        <w:t>Điều 16. Lập Biên bản họp Đại hội đồng cổ đông</w:t>
      </w:r>
      <w:r w:rsidRPr="00431D86">
        <w:rPr>
          <w:color w:val="auto"/>
        </w:rPr>
        <w:tab/>
      </w:r>
      <w:r w:rsidRPr="00431D86">
        <w:rPr>
          <w:color w:val="auto"/>
        </w:rPr>
        <w:fldChar w:fldCharType="begin"/>
      </w:r>
      <w:r w:rsidRPr="00431D86">
        <w:rPr>
          <w:color w:val="auto"/>
        </w:rPr>
        <w:instrText xml:space="preserve"> PAGEREF _Toc510269205 \h </w:instrText>
      </w:r>
      <w:r w:rsidRPr="00431D86">
        <w:rPr>
          <w:color w:val="auto"/>
        </w:rPr>
      </w:r>
      <w:r w:rsidRPr="00431D86">
        <w:rPr>
          <w:color w:val="auto"/>
        </w:rPr>
        <w:fldChar w:fldCharType="separate"/>
      </w:r>
      <w:r w:rsidRPr="00431D86">
        <w:rPr>
          <w:color w:val="auto"/>
        </w:rPr>
        <w:t>18</w:t>
      </w:r>
      <w:r w:rsidRPr="00431D86">
        <w:rPr>
          <w:color w:val="auto"/>
        </w:rPr>
        <w:fldChar w:fldCharType="end"/>
      </w:r>
    </w:p>
    <w:p w14:paraId="71B0CC36" w14:textId="77777777" w:rsidR="004777C6" w:rsidRPr="00431D86" w:rsidRDefault="004777C6">
      <w:pPr>
        <w:pStyle w:val="TOC3"/>
        <w:rPr>
          <w:rFonts w:asciiTheme="minorHAnsi" w:hAnsiTheme="minorHAnsi"/>
          <w:color w:val="auto"/>
          <w:lang w:val="en-US"/>
        </w:rPr>
      </w:pPr>
      <w:r w:rsidRPr="00431D86">
        <w:rPr>
          <w:b/>
          <w:color w:val="auto"/>
        </w:rPr>
        <w:t>Điều 17. Thông qua và công bố Nghị quyết Đại hội đồng cổ đông</w:t>
      </w:r>
      <w:r w:rsidRPr="00431D86">
        <w:rPr>
          <w:color w:val="auto"/>
        </w:rPr>
        <w:tab/>
      </w:r>
      <w:r w:rsidRPr="00431D86">
        <w:rPr>
          <w:color w:val="auto"/>
        </w:rPr>
        <w:fldChar w:fldCharType="begin"/>
      </w:r>
      <w:r w:rsidRPr="00431D86">
        <w:rPr>
          <w:color w:val="auto"/>
        </w:rPr>
        <w:instrText xml:space="preserve"> PAGEREF _Toc510269206 \h </w:instrText>
      </w:r>
      <w:r w:rsidRPr="00431D86">
        <w:rPr>
          <w:color w:val="auto"/>
        </w:rPr>
      </w:r>
      <w:r w:rsidRPr="00431D86">
        <w:rPr>
          <w:color w:val="auto"/>
        </w:rPr>
        <w:fldChar w:fldCharType="separate"/>
      </w:r>
      <w:r w:rsidRPr="00431D86">
        <w:rPr>
          <w:color w:val="auto"/>
        </w:rPr>
        <w:t>19</w:t>
      </w:r>
      <w:r w:rsidRPr="00431D86">
        <w:rPr>
          <w:color w:val="auto"/>
        </w:rPr>
        <w:fldChar w:fldCharType="end"/>
      </w:r>
    </w:p>
    <w:p w14:paraId="269739D1" w14:textId="77777777" w:rsidR="004777C6" w:rsidRPr="00431D86" w:rsidRDefault="004777C6">
      <w:pPr>
        <w:pStyle w:val="TOC2"/>
        <w:rPr>
          <w:rFonts w:asciiTheme="minorHAnsi" w:eastAsiaTheme="minorEastAsia" w:hAnsiTheme="minorHAnsi" w:cstheme="minorBidi"/>
          <w:color w:val="auto"/>
          <w:szCs w:val="22"/>
          <w:lang w:val="en-US"/>
        </w:rPr>
      </w:pPr>
      <w:r w:rsidRPr="00431D86">
        <w:rPr>
          <w:color w:val="auto"/>
        </w:rPr>
        <w:t>Mục 3. Quy định về một số báo cáo bắt buộc phải trình Đại hội đồng cổ đông thường niên</w:t>
      </w:r>
      <w:r w:rsidRPr="00431D86">
        <w:rPr>
          <w:color w:val="auto"/>
        </w:rPr>
        <w:tab/>
      </w:r>
      <w:r w:rsidRPr="00431D86">
        <w:rPr>
          <w:color w:val="auto"/>
        </w:rPr>
        <w:fldChar w:fldCharType="begin"/>
      </w:r>
      <w:r w:rsidRPr="00431D86">
        <w:rPr>
          <w:color w:val="auto"/>
        </w:rPr>
        <w:instrText xml:space="preserve"> PAGEREF _Toc510269207 \h </w:instrText>
      </w:r>
      <w:r w:rsidRPr="00431D86">
        <w:rPr>
          <w:color w:val="auto"/>
        </w:rPr>
      </w:r>
      <w:r w:rsidRPr="00431D86">
        <w:rPr>
          <w:color w:val="auto"/>
        </w:rPr>
        <w:fldChar w:fldCharType="separate"/>
      </w:r>
      <w:r w:rsidRPr="00431D86">
        <w:rPr>
          <w:color w:val="auto"/>
        </w:rPr>
        <w:t>20</w:t>
      </w:r>
      <w:r w:rsidRPr="00431D86">
        <w:rPr>
          <w:color w:val="auto"/>
        </w:rPr>
        <w:fldChar w:fldCharType="end"/>
      </w:r>
    </w:p>
    <w:p w14:paraId="1291C6B1" w14:textId="77777777" w:rsidR="004777C6" w:rsidRPr="00431D86" w:rsidRDefault="004777C6">
      <w:pPr>
        <w:pStyle w:val="TOC3"/>
        <w:rPr>
          <w:rFonts w:asciiTheme="minorHAnsi" w:hAnsiTheme="minorHAnsi"/>
          <w:color w:val="auto"/>
          <w:lang w:val="en-US"/>
        </w:rPr>
      </w:pPr>
      <w:r w:rsidRPr="00431D86">
        <w:rPr>
          <w:b/>
          <w:color w:val="auto"/>
        </w:rPr>
        <w:t>Điều 18. Báo cáo hoạt động của HĐQT tại Đại hội đồng cổ đông thường niên</w:t>
      </w:r>
      <w:r w:rsidRPr="00431D86">
        <w:rPr>
          <w:color w:val="auto"/>
        </w:rPr>
        <w:tab/>
      </w:r>
      <w:r w:rsidRPr="00431D86">
        <w:rPr>
          <w:color w:val="auto"/>
        </w:rPr>
        <w:fldChar w:fldCharType="begin"/>
      </w:r>
      <w:r w:rsidRPr="00431D86">
        <w:rPr>
          <w:color w:val="auto"/>
        </w:rPr>
        <w:instrText xml:space="preserve"> PAGEREF _Toc510269208 \h </w:instrText>
      </w:r>
      <w:r w:rsidRPr="00431D86">
        <w:rPr>
          <w:color w:val="auto"/>
        </w:rPr>
      </w:r>
      <w:r w:rsidRPr="00431D86">
        <w:rPr>
          <w:color w:val="auto"/>
        </w:rPr>
        <w:fldChar w:fldCharType="separate"/>
      </w:r>
      <w:r w:rsidRPr="00431D86">
        <w:rPr>
          <w:color w:val="auto"/>
        </w:rPr>
        <w:t>20</w:t>
      </w:r>
      <w:r w:rsidRPr="00431D86">
        <w:rPr>
          <w:color w:val="auto"/>
        </w:rPr>
        <w:fldChar w:fldCharType="end"/>
      </w:r>
    </w:p>
    <w:p w14:paraId="7D803DE0" w14:textId="77777777" w:rsidR="004777C6" w:rsidRPr="00431D86" w:rsidRDefault="004777C6">
      <w:pPr>
        <w:pStyle w:val="TOC3"/>
        <w:rPr>
          <w:rFonts w:asciiTheme="minorHAnsi" w:hAnsiTheme="minorHAnsi"/>
          <w:color w:val="auto"/>
          <w:lang w:val="en-US"/>
        </w:rPr>
      </w:pPr>
      <w:r w:rsidRPr="00431D86">
        <w:rPr>
          <w:b/>
          <w:color w:val="auto"/>
        </w:rPr>
        <w:t>Điều 19. Báo cáo hoạt động của Ban kiểm soát tại Đại hội đồng cổ đông thường niên</w:t>
      </w:r>
      <w:r w:rsidRPr="00431D86">
        <w:rPr>
          <w:color w:val="auto"/>
        </w:rPr>
        <w:tab/>
      </w:r>
      <w:r w:rsidRPr="00431D86">
        <w:rPr>
          <w:color w:val="auto"/>
        </w:rPr>
        <w:fldChar w:fldCharType="begin"/>
      </w:r>
      <w:r w:rsidRPr="00431D86">
        <w:rPr>
          <w:color w:val="auto"/>
        </w:rPr>
        <w:instrText xml:space="preserve"> PAGEREF _Toc510269209 \h </w:instrText>
      </w:r>
      <w:r w:rsidRPr="00431D86">
        <w:rPr>
          <w:color w:val="auto"/>
        </w:rPr>
      </w:r>
      <w:r w:rsidRPr="00431D86">
        <w:rPr>
          <w:color w:val="auto"/>
        </w:rPr>
        <w:fldChar w:fldCharType="separate"/>
      </w:r>
      <w:r w:rsidRPr="00431D86">
        <w:rPr>
          <w:color w:val="auto"/>
        </w:rPr>
        <w:t>20</w:t>
      </w:r>
      <w:r w:rsidRPr="00431D86">
        <w:rPr>
          <w:color w:val="auto"/>
        </w:rPr>
        <w:fldChar w:fldCharType="end"/>
      </w:r>
    </w:p>
    <w:p w14:paraId="3BD2C8D0" w14:textId="77777777" w:rsidR="004777C6" w:rsidRPr="00431D86" w:rsidRDefault="004777C6">
      <w:pPr>
        <w:pStyle w:val="TOC3"/>
        <w:rPr>
          <w:rFonts w:asciiTheme="minorHAnsi" w:hAnsiTheme="minorHAnsi"/>
          <w:color w:val="auto"/>
          <w:lang w:val="en-US"/>
        </w:rPr>
      </w:pPr>
      <w:r w:rsidRPr="00431D86">
        <w:rPr>
          <w:b/>
          <w:color w:val="auto"/>
        </w:rPr>
        <w:t>Điều 20. Báo cáo tình hình quản trị công ty</w:t>
      </w:r>
      <w:r w:rsidRPr="00431D86">
        <w:rPr>
          <w:color w:val="auto"/>
        </w:rPr>
        <w:tab/>
      </w:r>
      <w:r w:rsidRPr="00431D86">
        <w:rPr>
          <w:color w:val="auto"/>
        </w:rPr>
        <w:fldChar w:fldCharType="begin"/>
      </w:r>
      <w:r w:rsidRPr="00431D86">
        <w:rPr>
          <w:color w:val="auto"/>
        </w:rPr>
        <w:instrText xml:space="preserve"> PAGEREF _Toc510269210 \h </w:instrText>
      </w:r>
      <w:r w:rsidRPr="00431D86">
        <w:rPr>
          <w:color w:val="auto"/>
        </w:rPr>
      </w:r>
      <w:r w:rsidRPr="00431D86">
        <w:rPr>
          <w:color w:val="auto"/>
        </w:rPr>
        <w:fldChar w:fldCharType="separate"/>
      </w:r>
      <w:r w:rsidRPr="00431D86">
        <w:rPr>
          <w:color w:val="auto"/>
        </w:rPr>
        <w:t>21</w:t>
      </w:r>
      <w:r w:rsidRPr="00431D86">
        <w:rPr>
          <w:color w:val="auto"/>
        </w:rPr>
        <w:fldChar w:fldCharType="end"/>
      </w:r>
    </w:p>
    <w:p w14:paraId="206EB8F1" w14:textId="77777777" w:rsidR="004777C6" w:rsidRPr="00431D86" w:rsidRDefault="004777C6">
      <w:pPr>
        <w:pStyle w:val="TOC2"/>
        <w:rPr>
          <w:rFonts w:asciiTheme="minorHAnsi" w:eastAsiaTheme="minorEastAsia" w:hAnsiTheme="minorHAnsi" w:cstheme="minorBidi"/>
          <w:color w:val="auto"/>
          <w:szCs w:val="22"/>
          <w:lang w:val="en-US"/>
        </w:rPr>
      </w:pPr>
      <w:r w:rsidRPr="00431D86">
        <w:rPr>
          <w:color w:val="auto"/>
        </w:rPr>
        <w:t>II.</w:t>
      </w:r>
      <w:r w:rsidRPr="00431D86">
        <w:rPr>
          <w:rFonts w:asciiTheme="minorHAnsi" w:eastAsiaTheme="minorEastAsia" w:hAnsiTheme="minorHAnsi" w:cstheme="minorBidi"/>
          <w:color w:val="auto"/>
          <w:szCs w:val="22"/>
          <w:lang w:val="en-US"/>
        </w:rPr>
        <w:tab/>
      </w:r>
      <w:r w:rsidRPr="00431D86">
        <w:rPr>
          <w:color w:val="auto"/>
        </w:rPr>
        <w:t>QUY ĐỊNH ĐỐI VỚI VIỆC LẤY Ý KIẾN CỔ ĐÔNG BẰNG VĂN BẢN</w:t>
      </w:r>
      <w:r w:rsidRPr="00431D86">
        <w:rPr>
          <w:color w:val="auto"/>
        </w:rPr>
        <w:tab/>
      </w:r>
      <w:r w:rsidRPr="00431D86">
        <w:rPr>
          <w:color w:val="auto"/>
        </w:rPr>
        <w:fldChar w:fldCharType="begin"/>
      </w:r>
      <w:r w:rsidRPr="00431D86">
        <w:rPr>
          <w:color w:val="auto"/>
        </w:rPr>
        <w:instrText xml:space="preserve"> PAGEREF _Toc510269211 \h </w:instrText>
      </w:r>
      <w:r w:rsidRPr="00431D86">
        <w:rPr>
          <w:color w:val="auto"/>
        </w:rPr>
      </w:r>
      <w:r w:rsidRPr="00431D86">
        <w:rPr>
          <w:color w:val="auto"/>
        </w:rPr>
        <w:fldChar w:fldCharType="separate"/>
      </w:r>
      <w:r w:rsidRPr="00431D86">
        <w:rPr>
          <w:color w:val="auto"/>
        </w:rPr>
        <w:t>21</w:t>
      </w:r>
      <w:r w:rsidRPr="00431D86">
        <w:rPr>
          <w:color w:val="auto"/>
        </w:rPr>
        <w:fldChar w:fldCharType="end"/>
      </w:r>
    </w:p>
    <w:p w14:paraId="52B9C62C" w14:textId="77777777" w:rsidR="004777C6" w:rsidRPr="00431D86" w:rsidRDefault="004777C6">
      <w:pPr>
        <w:pStyle w:val="TOC3"/>
        <w:rPr>
          <w:rFonts w:asciiTheme="minorHAnsi" w:hAnsiTheme="minorHAnsi"/>
          <w:color w:val="auto"/>
          <w:lang w:val="en-US"/>
        </w:rPr>
      </w:pPr>
      <w:r w:rsidRPr="00431D86">
        <w:rPr>
          <w:b/>
          <w:color w:val="auto"/>
        </w:rPr>
        <w:t xml:space="preserve">Điều 21. Trường hợp được lấy ý kiến cổ đông bằng văn bản </w:t>
      </w:r>
      <w:r w:rsidRPr="00431D86">
        <w:rPr>
          <w:color w:val="auto"/>
        </w:rPr>
        <w:tab/>
      </w:r>
      <w:r w:rsidRPr="00431D86">
        <w:rPr>
          <w:color w:val="auto"/>
        </w:rPr>
        <w:fldChar w:fldCharType="begin"/>
      </w:r>
      <w:r w:rsidRPr="00431D86">
        <w:rPr>
          <w:color w:val="auto"/>
        </w:rPr>
        <w:instrText xml:space="preserve"> PAGEREF _Toc510269212 \h </w:instrText>
      </w:r>
      <w:r w:rsidRPr="00431D86">
        <w:rPr>
          <w:color w:val="auto"/>
        </w:rPr>
      </w:r>
      <w:r w:rsidRPr="00431D86">
        <w:rPr>
          <w:color w:val="auto"/>
        </w:rPr>
        <w:fldChar w:fldCharType="separate"/>
      </w:r>
      <w:r w:rsidRPr="00431D86">
        <w:rPr>
          <w:color w:val="auto"/>
        </w:rPr>
        <w:t>21</w:t>
      </w:r>
      <w:r w:rsidRPr="00431D86">
        <w:rPr>
          <w:color w:val="auto"/>
        </w:rPr>
        <w:fldChar w:fldCharType="end"/>
      </w:r>
    </w:p>
    <w:p w14:paraId="3BF470E8" w14:textId="77777777" w:rsidR="004777C6" w:rsidRPr="00431D86" w:rsidRDefault="004777C6">
      <w:pPr>
        <w:pStyle w:val="TOC3"/>
        <w:rPr>
          <w:rFonts w:asciiTheme="minorHAnsi" w:hAnsiTheme="minorHAnsi"/>
          <w:color w:val="auto"/>
          <w:lang w:val="en-US"/>
        </w:rPr>
      </w:pPr>
      <w:r w:rsidRPr="00431D86">
        <w:rPr>
          <w:b/>
          <w:color w:val="auto"/>
        </w:rPr>
        <w:t>Điều 22. Trường hợp không được lấy ý kiến bằng văn bản</w:t>
      </w:r>
      <w:r w:rsidRPr="00431D86">
        <w:rPr>
          <w:color w:val="auto"/>
        </w:rPr>
        <w:tab/>
      </w:r>
      <w:r w:rsidRPr="00431D86">
        <w:rPr>
          <w:color w:val="auto"/>
        </w:rPr>
        <w:fldChar w:fldCharType="begin"/>
      </w:r>
      <w:r w:rsidRPr="00431D86">
        <w:rPr>
          <w:color w:val="auto"/>
        </w:rPr>
        <w:instrText xml:space="preserve"> PAGEREF _Toc510269213 \h </w:instrText>
      </w:r>
      <w:r w:rsidRPr="00431D86">
        <w:rPr>
          <w:color w:val="auto"/>
        </w:rPr>
      </w:r>
      <w:r w:rsidRPr="00431D86">
        <w:rPr>
          <w:color w:val="auto"/>
        </w:rPr>
        <w:fldChar w:fldCharType="separate"/>
      </w:r>
      <w:r w:rsidRPr="00431D86">
        <w:rPr>
          <w:color w:val="auto"/>
        </w:rPr>
        <w:t>21</w:t>
      </w:r>
      <w:r w:rsidRPr="00431D86">
        <w:rPr>
          <w:color w:val="auto"/>
        </w:rPr>
        <w:fldChar w:fldCharType="end"/>
      </w:r>
    </w:p>
    <w:p w14:paraId="2B9C55D7" w14:textId="77777777" w:rsidR="004777C6" w:rsidRPr="00431D86" w:rsidRDefault="004777C6">
      <w:pPr>
        <w:pStyle w:val="TOC3"/>
        <w:rPr>
          <w:rFonts w:asciiTheme="minorHAnsi" w:hAnsiTheme="minorHAnsi"/>
          <w:color w:val="auto"/>
          <w:lang w:val="en-US"/>
        </w:rPr>
      </w:pPr>
      <w:r w:rsidRPr="00431D86">
        <w:rPr>
          <w:b/>
          <w:color w:val="auto"/>
        </w:rPr>
        <w:t>Điều 23. Quy trình lấy ý kiến cổ đông bằng văn bản</w:t>
      </w:r>
      <w:r w:rsidRPr="00431D86">
        <w:rPr>
          <w:color w:val="auto"/>
        </w:rPr>
        <w:tab/>
      </w:r>
      <w:r w:rsidRPr="00431D86">
        <w:rPr>
          <w:color w:val="auto"/>
        </w:rPr>
        <w:fldChar w:fldCharType="begin"/>
      </w:r>
      <w:r w:rsidRPr="00431D86">
        <w:rPr>
          <w:color w:val="auto"/>
        </w:rPr>
        <w:instrText xml:space="preserve"> PAGEREF _Toc510269214 \h </w:instrText>
      </w:r>
      <w:r w:rsidRPr="00431D86">
        <w:rPr>
          <w:color w:val="auto"/>
        </w:rPr>
      </w:r>
      <w:r w:rsidRPr="00431D86">
        <w:rPr>
          <w:color w:val="auto"/>
        </w:rPr>
        <w:fldChar w:fldCharType="separate"/>
      </w:r>
      <w:r w:rsidRPr="00431D86">
        <w:rPr>
          <w:color w:val="auto"/>
        </w:rPr>
        <w:t>21</w:t>
      </w:r>
      <w:r w:rsidRPr="00431D86">
        <w:rPr>
          <w:color w:val="auto"/>
        </w:rPr>
        <w:fldChar w:fldCharType="end"/>
      </w:r>
    </w:p>
    <w:p w14:paraId="2795DF9D" w14:textId="77777777" w:rsidR="004777C6" w:rsidRPr="00431D86" w:rsidRDefault="004777C6">
      <w:pPr>
        <w:pStyle w:val="TOC2"/>
        <w:rPr>
          <w:rFonts w:asciiTheme="minorHAnsi" w:eastAsiaTheme="minorEastAsia" w:hAnsiTheme="minorHAnsi" w:cstheme="minorBidi"/>
          <w:color w:val="auto"/>
          <w:szCs w:val="22"/>
          <w:lang w:val="en-US"/>
        </w:rPr>
      </w:pPr>
      <w:r w:rsidRPr="00431D86">
        <w:rPr>
          <w:color w:val="auto"/>
        </w:rPr>
        <w:t>CHƯƠNG 3 – HỘI ĐỒNG QUẢN TRỊ VÀ CUỘC HỌP HỘI ĐỒNG QUẢN TRỊ</w:t>
      </w:r>
      <w:r w:rsidRPr="00431D86">
        <w:rPr>
          <w:color w:val="auto"/>
        </w:rPr>
        <w:tab/>
      </w:r>
      <w:r w:rsidRPr="00431D86">
        <w:rPr>
          <w:color w:val="auto"/>
        </w:rPr>
        <w:fldChar w:fldCharType="begin"/>
      </w:r>
      <w:r w:rsidRPr="00431D86">
        <w:rPr>
          <w:color w:val="auto"/>
        </w:rPr>
        <w:instrText xml:space="preserve"> PAGEREF _Toc510269215 \h </w:instrText>
      </w:r>
      <w:r w:rsidRPr="00431D86">
        <w:rPr>
          <w:color w:val="auto"/>
        </w:rPr>
      </w:r>
      <w:r w:rsidRPr="00431D86">
        <w:rPr>
          <w:color w:val="auto"/>
        </w:rPr>
        <w:fldChar w:fldCharType="separate"/>
      </w:r>
      <w:r w:rsidRPr="00431D86">
        <w:rPr>
          <w:color w:val="auto"/>
        </w:rPr>
        <w:t>25</w:t>
      </w:r>
      <w:r w:rsidRPr="00431D86">
        <w:rPr>
          <w:color w:val="auto"/>
        </w:rPr>
        <w:fldChar w:fldCharType="end"/>
      </w:r>
    </w:p>
    <w:p w14:paraId="3BB060F4" w14:textId="77777777" w:rsidR="004777C6" w:rsidRPr="00431D86" w:rsidRDefault="004777C6">
      <w:pPr>
        <w:pStyle w:val="TOC2"/>
        <w:rPr>
          <w:rFonts w:asciiTheme="minorHAnsi" w:eastAsiaTheme="minorEastAsia" w:hAnsiTheme="minorHAnsi" w:cstheme="minorBidi"/>
          <w:color w:val="auto"/>
          <w:szCs w:val="22"/>
          <w:lang w:val="en-US"/>
        </w:rPr>
      </w:pPr>
      <w:r w:rsidRPr="00431D86">
        <w:rPr>
          <w:color w:val="auto"/>
        </w:rPr>
        <w:t>Mục 1. Quy định chung</w:t>
      </w:r>
      <w:r w:rsidRPr="00431D86">
        <w:rPr>
          <w:color w:val="auto"/>
        </w:rPr>
        <w:tab/>
      </w:r>
      <w:r w:rsidRPr="00431D86">
        <w:rPr>
          <w:color w:val="auto"/>
        </w:rPr>
        <w:fldChar w:fldCharType="begin"/>
      </w:r>
      <w:r w:rsidRPr="00431D86">
        <w:rPr>
          <w:color w:val="auto"/>
        </w:rPr>
        <w:instrText xml:space="preserve"> PAGEREF _Toc510269216 \h </w:instrText>
      </w:r>
      <w:r w:rsidRPr="00431D86">
        <w:rPr>
          <w:color w:val="auto"/>
        </w:rPr>
      </w:r>
      <w:r w:rsidRPr="00431D86">
        <w:rPr>
          <w:color w:val="auto"/>
        </w:rPr>
        <w:fldChar w:fldCharType="separate"/>
      </w:r>
      <w:r w:rsidRPr="00431D86">
        <w:rPr>
          <w:color w:val="auto"/>
        </w:rPr>
        <w:t>25</w:t>
      </w:r>
      <w:r w:rsidRPr="00431D86">
        <w:rPr>
          <w:color w:val="auto"/>
        </w:rPr>
        <w:fldChar w:fldCharType="end"/>
      </w:r>
    </w:p>
    <w:p w14:paraId="78843F16" w14:textId="77777777" w:rsidR="004777C6" w:rsidRPr="00431D86" w:rsidRDefault="004777C6">
      <w:pPr>
        <w:pStyle w:val="TOC3"/>
        <w:rPr>
          <w:rFonts w:asciiTheme="minorHAnsi" w:hAnsiTheme="minorHAnsi"/>
          <w:color w:val="auto"/>
          <w:lang w:val="en-US"/>
        </w:rPr>
      </w:pPr>
      <w:r w:rsidRPr="00431D86">
        <w:rPr>
          <w:b/>
          <w:color w:val="auto"/>
        </w:rPr>
        <w:t>Điều 24. Thành phần và nhiệm kỳ HĐQT</w:t>
      </w:r>
      <w:r w:rsidRPr="00431D86">
        <w:rPr>
          <w:color w:val="auto"/>
        </w:rPr>
        <w:tab/>
      </w:r>
      <w:r w:rsidRPr="00431D86">
        <w:rPr>
          <w:color w:val="auto"/>
        </w:rPr>
        <w:fldChar w:fldCharType="begin"/>
      </w:r>
      <w:r w:rsidRPr="00431D86">
        <w:rPr>
          <w:color w:val="auto"/>
        </w:rPr>
        <w:instrText xml:space="preserve"> PAGEREF _Toc510269217 \h </w:instrText>
      </w:r>
      <w:r w:rsidRPr="00431D86">
        <w:rPr>
          <w:color w:val="auto"/>
        </w:rPr>
      </w:r>
      <w:r w:rsidRPr="00431D86">
        <w:rPr>
          <w:color w:val="auto"/>
        </w:rPr>
        <w:fldChar w:fldCharType="separate"/>
      </w:r>
      <w:r w:rsidRPr="00431D86">
        <w:rPr>
          <w:color w:val="auto"/>
        </w:rPr>
        <w:t>25</w:t>
      </w:r>
      <w:r w:rsidRPr="00431D86">
        <w:rPr>
          <w:color w:val="auto"/>
        </w:rPr>
        <w:fldChar w:fldCharType="end"/>
      </w:r>
    </w:p>
    <w:p w14:paraId="04753604" w14:textId="77777777" w:rsidR="004777C6" w:rsidRPr="00431D86" w:rsidRDefault="004777C6">
      <w:pPr>
        <w:pStyle w:val="TOC3"/>
        <w:rPr>
          <w:rFonts w:asciiTheme="minorHAnsi" w:hAnsiTheme="minorHAnsi"/>
          <w:color w:val="auto"/>
          <w:lang w:val="en-US"/>
        </w:rPr>
      </w:pPr>
      <w:r w:rsidRPr="00431D86">
        <w:rPr>
          <w:b/>
          <w:color w:val="auto"/>
        </w:rPr>
        <w:t>Điều 25. Quyền và trách nhiệm của Thành viên HĐQT</w:t>
      </w:r>
      <w:r w:rsidRPr="00431D86">
        <w:rPr>
          <w:color w:val="auto"/>
        </w:rPr>
        <w:tab/>
      </w:r>
      <w:r w:rsidRPr="00431D86">
        <w:rPr>
          <w:color w:val="auto"/>
        </w:rPr>
        <w:fldChar w:fldCharType="begin"/>
      </w:r>
      <w:r w:rsidRPr="00431D86">
        <w:rPr>
          <w:color w:val="auto"/>
        </w:rPr>
        <w:instrText xml:space="preserve"> PAGEREF _Toc510269218 \h </w:instrText>
      </w:r>
      <w:r w:rsidRPr="00431D86">
        <w:rPr>
          <w:color w:val="auto"/>
        </w:rPr>
      </w:r>
      <w:r w:rsidRPr="00431D86">
        <w:rPr>
          <w:color w:val="auto"/>
        </w:rPr>
        <w:fldChar w:fldCharType="separate"/>
      </w:r>
      <w:r w:rsidRPr="00431D86">
        <w:rPr>
          <w:color w:val="auto"/>
        </w:rPr>
        <w:t>25</w:t>
      </w:r>
      <w:r w:rsidRPr="00431D86">
        <w:rPr>
          <w:color w:val="auto"/>
        </w:rPr>
        <w:fldChar w:fldCharType="end"/>
      </w:r>
    </w:p>
    <w:p w14:paraId="1FA5F738" w14:textId="77777777" w:rsidR="004777C6" w:rsidRPr="00431D86" w:rsidRDefault="004777C6">
      <w:pPr>
        <w:pStyle w:val="TOC3"/>
        <w:rPr>
          <w:rFonts w:asciiTheme="minorHAnsi" w:hAnsiTheme="minorHAnsi"/>
          <w:color w:val="auto"/>
          <w:lang w:val="en-US"/>
        </w:rPr>
      </w:pPr>
      <w:r w:rsidRPr="00431D86">
        <w:rPr>
          <w:b/>
          <w:color w:val="auto"/>
        </w:rPr>
        <w:t>Điều 26. Trách nhiệm và nghĩa vụ của HĐQT</w:t>
      </w:r>
      <w:r w:rsidRPr="00431D86">
        <w:rPr>
          <w:color w:val="auto"/>
        </w:rPr>
        <w:tab/>
      </w:r>
      <w:r w:rsidRPr="00431D86">
        <w:rPr>
          <w:color w:val="auto"/>
        </w:rPr>
        <w:fldChar w:fldCharType="begin"/>
      </w:r>
      <w:r w:rsidRPr="00431D86">
        <w:rPr>
          <w:color w:val="auto"/>
        </w:rPr>
        <w:instrText xml:space="preserve"> PAGEREF _Toc510269219 \h </w:instrText>
      </w:r>
      <w:r w:rsidRPr="00431D86">
        <w:rPr>
          <w:color w:val="auto"/>
        </w:rPr>
      </w:r>
      <w:r w:rsidRPr="00431D86">
        <w:rPr>
          <w:color w:val="auto"/>
        </w:rPr>
        <w:fldChar w:fldCharType="separate"/>
      </w:r>
      <w:r w:rsidRPr="00431D86">
        <w:rPr>
          <w:color w:val="auto"/>
        </w:rPr>
        <w:t>26</w:t>
      </w:r>
      <w:r w:rsidRPr="00431D86">
        <w:rPr>
          <w:color w:val="auto"/>
        </w:rPr>
        <w:fldChar w:fldCharType="end"/>
      </w:r>
    </w:p>
    <w:p w14:paraId="3D09E8ED" w14:textId="77777777" w:rsidR="004777C6" w:rsidRPr="00431D86" w:rsidRDefault="004777C6">
      <w:pPr>
        <w:pStyle w:val="TOC2"/>
        <w:rPr>
          <w:rFonts w:asciiTheme="minorHAnsi" w:eastAsiaTheme="minorEastAsia" w:hAnsiTheme="minorHAnsi" w:cstheme="minorBidi"/>
          <w:color w:val="auto"/>
          <w:szCs w:val="22"/>
          <w:lang w:val="en-US"/>
        </w:rPr>
      </w:pPr>
      <w:r w:rsidRPr="00431D86">
        <w:rPr>
          <w:color w:val="auto"/>
        </w:rPr>
        <w:lastRenderedPageBreak/>
        <w:t>Mục 2 – Quy định về Đề cử, Ứng cử, Bầu, Miễn nhiệm và Bãi nhiệm thành viên HĐQT</w:t>
      </w:r>
      <w:r w:rsidRPr="00431D86">
        <w:rPr>
          <w:color w:val="auto"/>
        </w:rPr>
        <w:tab/>
      </w:r>
      <w:r w:rsidRPr="00431D86">
        <w:rPr>
          <w:color w:val="auto"/>
        </w:rPr>
        <w:fldChar w:fldCharType="begin"/>
      </w:r>
      <w:r w:rsidRPr="00431D86">
        <w:rPr>
          <w:color w:val="auto"/>
        </w:rPr>
        <w:instrText xml:space="preserve"> PAGEREF _Toc510269220 \h </w:instrText>
      </w:r>
      <w:r w:rsidRPr="00431D86">
        <w:rPr>
          <w:color w:val="auto"/>
        </w:rPr>
      </w:r>
      <w:r w:rsidRPr="00431D86">
        <w:rPr>
          <w:color w:val="auto"/>
        </w:rPr>
        <w:fldChar w:fldCharType="separate"/>
      </w:r>
      <w:r w:rsidRPr="00431D86">
        <w:rPr>
          <w:color w:val="auto"/>
        </w:rPr>
        <w:t>26</w:t>
      </w:r>
      <w:r w:rsidRPr="00431D86">
        <w:rPr>
          <w:color w:val="auto"/>
        </w:rPr>
        <w:fldChar w:fldCharType="end"/>
      </w:r>
    </w:p>
    <w:p w14:paraId="40398DCF" w14:textId="77777777" w:rsidR="004777C6" w:rsidRPr="00431D86" w:rsidRDefault="004777C6">
      <w:pPr>
        <w:pStyle w:val="TOC3"/>
        <w:rPr>
          <w:rFonts w:asciiTheme="minorHAnsi" w:hAnsiTheme="minorHAnsi"/>
          <w:color w:val="auto"/>
          <w:lang w:val="en-US"/>
        </w:rPr>
      </w:pPr>
      <w:r w:rsidRPr="00431D86">
        <w:rPr>
          <w:b/>
          <w:color w:val="auto"/>
        </w:rPr>
        <w:t>Điều 27. Tiêu chuẩn Thành viên HĐQT</w:t>
      </w:r>
      <w:r w:rsidRPr="00431D86">
        <w:rPr>
          <w:color w:val="auto"/>
        </w:rPr>
        <w:tab/>
      </w:r>
      <w:r w:rsidRPr="00431D86">
        <w:rPr>
          <w:color w:val="auto"/>
        </w:rPr>
        <w:fldChar w:fldCharType="begin"/>
      </w:r>
      <w:r w:rsidRPr="00431D86">
        <w:rPr>
          <w:color w:val="auto"/>
        </w:rPr>
        <w:instrText xml:space="preserve"> PAGEREF _Toc510269221 \h </w:instrText>
      </w:r>
      <w:r w:rsidRPr="00431D86">
        <w:rPr>
          <w:color w:val="auto"/>
        </w:rPr>
      </w:r>
      <w:r w:rsidRPr="00431D86">
        <w:rPr>
          <w:color w:val="auto"/>
        </w:rPr>
        <w:fldChar w:fldCharType="separate"/>
      </w:r>
      <w:r w:rsidRPr="00431D86">
        <w:rPr>
          <w:color w:val="auto"/>
        </w:rPr>
        <w:t>26</w:t>
      </w:r>
      <w:r w:rsidRPr="00431D86">
        <w:rPr>
          <w:color w:val="auto"/>
        </w:rPr>
        <w:fldChar w:fldCharType="end"/>
      </w:r>
    </w:p>
    <w:p w14:paraId="7B022380" w14:textId="77777777" w:rsidR="004777C6" w:rsidRPr="00431D86" w:rsidRDefault="004777C6">
      <w:pPr>
        <w:pStyle w:val="TOC3"/>
        <w:rPr>
          <w:rFonts w:asciiTheme="minorHAnsi" w:hAnsiTheme="minorHAnsi"/>
          <w:color w:val="auto"/>
          <w:lang w:val="en-US"/>
        </w:rPr>
      </w:pPr>
      <w:r w:rsidRPr="00431D86">
        <w:rPr>
          <w:b/>
          <w:color w:val="auto"/>
        </w:rPr>
        <w:t>Điều 28. Cách thức cổ đông, nhóm cổ đông ứng cử, đề cử người vào vị trí thành viên HĐQT theo quy định của pháp luật và Điều lệ công ty</w:t>
      </w:r>
      <w:r w:rsidRPr="00431D86">
        <w:rPr>
          <w:color w:val="auto"/>
        </w:rPr>
        <w:tab/>
      </w:r>
      <w:r w:rsidRPr="00431D86">
        <w:rPr>
          <w:color w:val="auto"/>
        </w:rPr>
        <w:fldChar w:fldCharType="begin"/>
      </w:r>
      <w:r w:rsidRPr="00431D86">
        <w:rPr>
          <w:color w:val="auto"/>
        </w:rPr>
        <w:instrText xml:space="preserve"> PAGEREF _Toc510269222 \h </w:instrText>
      </w:r>
      <w:r w:rsidRPr="00431D86">
        <w:rPr>
          <w:color w:val="auto"/>
        </w:rPr>
      </w:r>
      <w:r w:rsidRPr="00431D86">
        <w:rPr>
          <w:color w:val="auto"/>
        </w:rPr>
        <w:fldChar w:fldCharType="separate"/>
      </w:r>
      <w:r w:rsidRPr="00431D86">
        <w:rPr>
          <w:color w:val="auto"/>
        </w:rPr>
        <w:t>27</w:t>
      </w:r>
      <w:r w:rsidRPr="00431D86">
        <w:rPr>
          <w:color w:val="auto"/>
        </w:rPr>
        <w:fldChar w:fldCharType="end"/>
      </w:r>
    </w:p>
    <w:p w14:paraId="1C18D585" w14:textId="77777777" w:rsidR="004777C6" w:rsidRPr="00431D86" w:rsidRDefault="004777C6">
      <w:pPr>
        <w:pStyle w:val="TOC3"/>
        <w:rPr>
          <w:rFonts w:asciiTheme="minorHAnsi" w:hAnsiTheme="minorHAnsi"/>
          <w:color w:val="auto"/>
          <w:lang w:val="en-US"/>
        </w:rPr>
      </w:pPr>
      <w:r w:rsidRPr="00431D86">
        <w:rPr>
          <w:b/>
          <w:color w:val="auto"/>
        </w:rPr>
        <w:t>Điều 29. Công bố thông tin ứng viên tham gia bầu TV HĐQT</w:t>
      </w:r>
      <w:r w:rsidRPr="00431D86">
        <w:rPr>
          <w:color w:val="auto"/>
        </w:rPr>
        <w:tab/>
      </w:r>
      <w:r w:rsidRPr="00431D86">
        <w:rPr>
          <w:color w:val="auto"/>
        </w:rPr>
        <w:fldChar w:fldCharType="begin"/>
      </w:r>
      <w:r w:rsidRPr="00431D86">
        <w:rPr>
          <w:color w:val="auto"/>
        </w:rPr>
        <w:instrText xml:space="preserve"> PAGEREF _Toc510269223 \h </w:instrText>
      </w:r>
      <w:r w:rsidRPr="00431D86">
        <w:rPr>
          <w:color w:val="auto"/>
        </w:rPr>
      </w:r>
      <w:r w:rsidRPr="00431D86">
        <w:rPr>
          <w:color w:val="auto"/>
        </w:rPr>
        <w:fldChar w:fldCharType="separate"/>
      </w:r>
      <w:r w:rsidRPr="00431D86">
        <w:rPr>
          <w:color w:val="auto"/>
        </w:rPr>
        <w:t>27</w:t>
      </w:r>
      <w:r w:rsidRPr="00431D86">
        <w:rPr>
          <w:color w:val="auto"/>
        </w:rPr>
        <w:fldChar w:fldCharType="end"/>
      </w:r>
    </w:p>
    <w:p w14:paraId="7FC41811" w14:textId="77777777" w:rsidR="004777C6" w:rsidRPr="00431D86" w:rsidRDefault="004777C6">
      <w:pPr>
        <w:pStyle w:val="TOC3"/>
        <w:rPr>
          <w:rFonts w:asciiTheme="minorHAnsi" w:hAnsiTheme="minorHAnsi"/>
          <w:color w:val="auto"/>
          <w:lang w:val="en-US"/>
        </w:rPr>
      </w:pPr>
      <w:r w:rsidRPr="00431D86">
        <w:rPr>
          <w:b/>
          <w:color w:val="auto"/>
        </w:rPr>
        <w:t>Điều 30. Cách thức bầu thành viên HĐQT</w:t>
      </w:r>
      <w:r w:rsidRPr="00431D86">
        <w:rPr>
          <w:color w:val="auto"/>
        </w:rPr>
        <w:tab/>
      </w:r>
      <w:r w:rsidRPr="00431D86">
        <w:rPr>
          <w:color w:val="auto"/>
        </w:rPr>
        <w:fldChar w:fldCharType="begin"/>
      </w:r>
      <w:r w:rsidRPr="00431D86">
        <w:rPr>
          <w:color w:val="auto"/>
        </w:rPr>
        <w:instrText xml:space="preserve"> PAGEREF _Toc510269224 \h </w:instrText>
      </w:r>
      <w:r w:rsidRPr="00431D86">
        <w:rPr>
          <w:color w:val="auto"/>
        </w:rPr>
      </w:r>
      <w:r w:rsidRPr="00431D86">
        <w:rPr>
          <w:color w:val="auto"/>
        </w:rPr>
        <w:fldChar w:fldCharType="separate"/>
      </w:r>
      <w:r w:rsidRPr="00431D86">
        <w:rPr>
          <w:color w:val="auto"/>
        </w:rPr>
        <w:t>28</w:t>
      </w:r>
      <w:r w:rsidRPr="00431D86">
        <w:rPr>
          <w:color w:val="auto"/>
        </w:rPr>
        <w:fldChar w:fldCharType="end"/>
      </w:r>
    </w:p>
    <w:p w14:paraId="20DC52B1" w14:textId="77777777" w:rsidR="004777C6" w:rsidRPr="00431D86" w:rsidRDefault="004777C6">
      <w:pPr>
        <w:pStyle w:val="TOC3"/>
        <w:rPr>
          <w:rFonts w:asciiTheme="minorHAnsi" w:hAnsiTheme="minorHAnsi"/>
          <w:color w:val="auto"/>
          <w:lang w:val="en-US"/>
        </w:rPr>
      </w:pPr>
      <w:r w:rsidRPr="00431D86">
        <w:rPr>
          <w:b/>
          <w:color w:val="auto"/>
        </w:rPr>
        <w:t>Điều 31. Các trường hợp miễn nhiệm, bãi nhiệm thành viên HĐQT</w:t>
      </w:r>
      <w:r w:rsidRPr="00431D86">
        <w:rPr>
          <w:color w:val="auto"/>
        </w:rPr>
        <w:tab/>
      </w:r>
      <w:r w:rsidRPr="00431D86">
        <w:rPr>
          <w:color w:val="auto"/>
        </w:rPr>
        <w:fldChar w:fldCharType="begin"/>
      </w:r>
      <w:r w:rsidRPr="00431D86">
        <w:rPr>
          <w:color w:val="auto"/>
        </w:rPr>
        <w:instrText xml:space="preserve"> PAGEREF _Toc510269225 \h </w:instrText>
      </w:r>
      <w:r w:rsidRPr="00431D86">
        <w:rPr>
          <w:color w:val="auto"/>
        </w:rPr>
      </w:r>
      <w:r w:rsidRPr="00431D86">
        <w:rPr>
          <w:color w:val="auto"/>
        </w:rPr>
        <w:fldChar w:fldCharType="separate"/>
      </w:r>
      <w:r w:rsidRPr="00431D86">
        <w:rPr>
          <w:color w:val="auto"/>
        </w:rPr>
        <w:t>28</w:t>
      </w:r>
      <w:r w:rsidRPr="00431D86">
        <w:rPr>
          <w:color w:val="auto"/>
        </w:rPr>
        <w:fldChar w:fldCharType="end"/>
      </w:r>
    </w:p>
    <w:p w14:paraId="3F5D165C" w14:textId="77777777" w:rsidR="004777C6" w:rsidRPr="00431D86" w:rsidRDefault="004777C6">
      <w:pPr>
        <w:pStyle w:val="TOC3"/>
        <w:rPr>
          <w:rFonts w:asciiTheme="minorHAnsi" w:hAnsiTheme="minorHAnsi"/>
          <w:color w:val="auto"/>
          <w:lang w:val="en-US"/>
        </w:rPr>
      </w:pPr>
      <w:r w:rsidRPr="00431D86">
        <w:rPr>
          <w:b/>
          <w:color w:val="auto"/>
        </w:rPr>
        <w:t>Điều 32. Thông báo về bầu, miễn nhiệm, bãi nhiệm thành viên HĐQT</w:t>
      </w:r>
      <w:r w:rsidRPr="00431D86">
        <w:rPr>
          <w:color w:val="auto"/>
        </w:rPr>
        <w:tab/>
      </w:r>
      <w:r w:rsidRPr="00431D86">
        <w:rPr>
          <w:color w:val="auto"/>
        </w:rPr>
        <w:fldChar w:fldCharType="begin"/>
      </w:r>
      <w:r w:rsidRPr="00431D86">
        <w:rPr>
          <w:color w:val="auto"/>
        </w:rPr>
        <w:instrText xml:space="preserve"> PAGEREF _Toc510269226 \h </w:instrText>
      </w:r>
      <w:r w:rsidRPr="00431D86">
        <w:rPr>
          <w:color w:val="auto"/>
        </w:rPr>
      </w:r>
      <w:r w:rsidRPr="00431D86">
        <w:rPr>
          <w:color w:val="auto"/>
        </w:rPr>
        <w:fldChar w:fldCharType="separate"/>
      </w:r>
      <w:r w:rsidRPr="00431D86">
        <w:rPr>
          <w:color w:val="auto"/>
        </w:rPr>
        <w:t>28</w:t>
      </w:r>
      <w:r w:rsidRPr="00431D86">
        <w:rPr>
          <w:color w:val="auto"/>
        </w:rPr>
        <w:fldChar w:fldCharType="end"/>
      </w:r>
    </w:p>
    <w:p w14:paraId="712F9AE4" w14:textId="77777777" w:rsidR="004777C6" w:rsidRPr="00431D86" w:rsidRDefault="004777C6">
      <w:pPr>
        <w:pStyle w:val="TOC3"/>
        <w:rPr>
          <w:rFonts w:asciiTheme="minorHAnsi" w:hAnsiTheme="minorHAnsi"/>
          <w:color w:val="auto"/>
          <w:lang w:val="en-US"/>
        </w:rPr>
      </w:pPr>
      <w:r w:rsidRPr="00431D86">
        <w:rPr>
          <w:b/>
          <w:color w:val="auto"/>
        </w:rPr>
        <w:t>Điều 33. Cách thức giới thiệu ứng viên thành viên HĐQT</w:t>
      </w:r>
      <w:r w:rsidRPr="00431D86">
        <w:rPr>
          <w:color w:val="auto"/>
        </w:rPr>
        <w:tab/>
      </w:r>
      <w:r w:rsidRPr="00431D86">
        <w:rPr>
          <w:color w:val="auto"/>
        </w:rPr>
        <w:fldChar w:fldCharType="begin"/>
      </w:r>
      <w:r w:rsidRPr="00431D86">
        <w:rPr>
          <w:color w:val="auto"/>
        </w:rPr>
        <w:instrText xml:space="preserve"> PAGEREF _Toc510269227 \h </w:instrText>
      </w:r>
      <w:r w:rsidRPr="00431D86">
        <w:rPr>
          <w:color w:val="auto"/>
        </w:rPr>
      </w:r>
      <w:r w:rsidRPr="00431D86">
        <w:rPr>
          <w:color w:val="auto"/>
        </w:rPr>
        <w:fldChar w:fldCharType="separate"/>
      </w:r>
      <w:r w:rsidRPr="00431D86">
        <w:rPr>
          <w:color w:val="auto"/>
        </w:rPr>
        <w:t>29</w:t>
      </w:r>
      <w:r w:rsidRPr="00431D86">
        <w:rPr>
          <w:color w:val="auto"/>
        </w:rPr>
        <w:fldChar w:fldCharType="end"/>
      </w:r>
    </w:p>
    <w:p w14:paraId="4A560401" w14:textId="77777777" w:rsidR="004777C6" w:rsidRPr="00431D86" w:rsidRDefault="004777C6">
      <w:pPr>
        <w:pStyle w:val="TOC2"/>
        <w:rPr>
          <w:rFonts w:asciiTheme="minorHAnsi" w:eastAsiaTheme="minorEastAsia" w:hAnsiTheme="minorHAnsi" w:cstheme="minorBidi"/>
          <w:color w:val="auto"/>
          <w:szCs w:val="22"/>
          <w:lang w:val="en-US"/>
        </w:rPr>
      </w:pPr>
      <w:r w:rsidRPr="00431D86">
        <w:rPr>
          <w:color w:val="auto"/>
        </w:rPr>
        <w:t>Mục 3 – Quy định về cuộc họp HĐQT</w:t>
      </w:r>
      <w:r w:rsidRPr="00431D86">
        <w:rPr>
          <w:color w:val="auto"/>
        </w:rPr>
        <w:tab/>
      </w:r>
      <w:r w:rsidRPr="00431D86">
        <w:rPr>
          <w:color w:val="auto"/>
        </w:rPr>
        <w:fldChar w:fldCharType="begin"/>
      </w:r>
      <w:r w:rsidRPr="00431D86">
        <w:rPr>
          <w:color w:val="auto"/>
        </w:rPr>
        <w:instrText xml:space="preserve"> PAGEREF _Toc510269228 \h </w:instrText>
      </w:r>
      <w:r w:rsidRPr="00431D86">
        <w:rPr>
          <w:color w:val="auto"/>
        </w:rPr>
      </w:r>
      <w:r w:rsidRPr="00431D86">
        <w:rPr>
          <w:color w:val="auto"/>
        </w:rPr>
        <w:fldChar w:fldCharType="separate"/>
      </w:r>
      <w:r w:rsidRPr="00431D86">
        <w:rPr>
          <w:color w:val="auto"/>
        </w:rPr>
        <w:t>29</w:t>
      </w:r>
      <w:r w:rsidRPr="00431D86">
        <w:rPr>
          <w:color w:val="auto"/>
        </w:rPr>
        <w:fldChar w:fldCharType="end"/>
      </w:r>
    </w:p>
    <w:p w14:paraId="60E478D9" w14:textId="77777777" w:rsidR="004777C6" w:rsidRPr="00431D86" w:rsidRDefault="004777C6">
      <w:pPr>
        <w:pStyle w:val="TOC3"/>
        <w:rPr>
          <w:rFonts w:asciiTheme="minorHAnsi" w:hAnsiTheme="minorHAnsi"/>
          <w:color w:val="auto"/>
          <w:lang w:val="en-US"/>
        </w:rPr>
      </w:pPr>
      <w:r w:rsidRPr="00431D86">
        <w:rPr>
          <w:b/>
          <w:color w:val="auto"/>
        </w:rPr>
        <w:t>Điều 34. Cuộc họp HĐQT</w:t>
      </w:r>
      <w:r w:rsidRPr="00431D86">
        <w:rPr>
          <w:color w:val="auto"/>
        </w:rPr>
        <w:tab/>
      </w:r>
      <w:r w:rsidRPr="00431D86">
        <w:rPr>
          <w:color w:val="auto"/>
        </w:rPr>
        <w:fldChar w:fldCharType="begin"/>
      </w:r>
      <w:r w:rsidRPr="00431D86">
        <w:rPr>
          <w:color w:val="auto"/>
        </w:rPr>
        <w:instrText xml:space="preserve"> PAGEREF _Toc510269229 \h </w:instrText>
      </w:r>
      <w:r w:rsidRPr="00431D86">
        <w:rPr>
          <w:color w:val="auto"/>
        </w:rPr>
      </w:r>
      <w:r w:rsidRPr="00431D86">
        <w:rPr>
          <w:color w:val="auto"/>
        </w:rPr>
        <w:fldChar w:fldCharType="separate"/>
      </w:r>
      <w:r w:rsidRPr="00431D86">
        <w:rPr>
          <w:color w:val="auto"/>
        </w:rPr>
        <w:t>29</w:t>
      </w:r>
      <w:r w:rsidRPr="00431D86">
        <w:rPr>
          <w:color w:val="auto"/>
        </w:rPr>
        <w:fldChar w:fldCharType="end"/>
      </w:r>
    </w:p>
    <w:p w14:paraId="37FCF88C" w14:textId="77777777" w:rsidR="004777C6" w:rsidRPr="00431D86" w:rsidRDefault="004777C6">
      <w:pPr>
        <w:pStyle w:val="TOC3"/>
        <w:rPr>
          <w:rFonts w:asciiTheme="minorHAnsi" w:hAnsiTheme="minorHAnsi"/>
          <w:color w:val="auto"/>
          <w:lang w:val="en-US"/>
        </w:rPr>
      </w:pPr>
      <w:r w:rsidRPr="00431D86">
        <w:rPr>
          <w:b/>
          <w:color w:val="auto"/>
        </w:rPr>
        <w:t>Điều 35. Quy định về trình tự và thủ tục tổ chức họp HĐQT</w:t>
      </w:r>
      <w:r w:rsidRPr="00431D86">
        <w:rPr>
          <w:color w:val="auto"/>
        </w:rPr>
        <w:tab/>
      </w:r>
      <w:r w:rsidRPr="00431D86">
        <w:rPr>
          <w:color w:val="auto"/>
        </w:rPr>
        <w:fldChar w:fldCharType="begin"/>
      </w:r>
      <w:r w:rsidRPr="00431D86">
        <w:rPr>
          <w:color w:val="auto"/>
        </w:rPr>
        <w:instrText xml:space="preserve"> PAGEREF _Toc510269230 \h </w:instrText>
      </w:r>
      <w:r w:rsidRPr="00431D86">
        <w:rPr>
          <w:color w:val="auto"/>
        </w:rPr>
      </w:r>
      <w:r w:rsidRPr="00431D86">
        <w:rPr>
          <w:color w:val="auto"/>
        </w:rPr>
        <w:fldChar w:fldCharType="separate"/>
      </w:r>
      <w:r w:rsidRPr="00431D86">
        <w:rPr>
          <w:color w:val="auto"/>
        </w:rPr>
        <w:t>30</w:t>
      </w:r>
      <w:r w:rsidRPr="00431D86">
        <w:rPr>
          <w:color w:val="auto"/>
        </w:rPr>
        <w:fldChar w:fldCharType="end"/>
      </w:r>
    </w:p>
    <w:p w14:paraId="7ED7D2EB" w14:textId="77777777" w:rsidR="004777C6" w:rsidRPr="00431D86" w:rsidRDefault="004777C6">
      <w:pPr>
        <w:pStyle w:val="TOC2"/>
        <w:rPr>
          <w:rFonts w:asciiTheme="minorHAnsi" w:eastAsiaTheme="minorEastAsia" w:hAnsiTheme="minorHAnsi" w:cstheme="minorBidi"/>
          <w:color w:val="auto"/>
          <w:szCs w:val="22"/>
          <w:lang w:val="en-US"/>
        </w:rPr>
      </w:pPr>
      <w:r w:rsidRPr="00431D86">
        <w:rPr>
          <w:color w:val="auto"/>
        </w:rPr>
        <w:t xml:space="preserve">CHƯƠNG 4 – </w:t>
      </w:r>
      <w:r w:rsidRPr="00431D86">
        <w:rPr>
          <w:color w:val="auto"/>
          <w:lang w:val="en-US"/>
        </w:rPr>
        <w:t>BAN KIỂM SOÁT</w:t>
      </w:r>
      <w:r w:rsidRPr="00431D86">
        <w:rPr>
          <w:color w:val="auto"/>
        </w:rPr>
        <w:tab/>
      </w:r>
      <w:r w:rsidRPr="00431D86">
        <w:rPr>
          <w:color w:val="auto"/>
        </w:rPr>
        <w:fldChar w:fldCharType="begin"/>
      </w:r>
      <w:r w:rsidRPr="00431D86">
        <w:rPr>
          <w:color w:val="auto"/>
        </w:rPr>
        <w:instrText xml:space="preserve"> PAGEREF _Toc510269231 \h </w:instrText>
      </w:r>
      <w:r w:rsidRPr="00431D86">
        <w:rPr>
          <w:color w:val="auto"/>
        </w:rPr>
      </w:r>
      <w:r w:rsidRPr="00431D86">
        <w:rPr>
          <w:color w:val="auto"/>
        </w:rPr>
        <w:fldChar w:fldCharType="separate"/>
      </w:r>
      <w:r w:rsidRPr="00431D86">
        <w:rPr>
          <w:color w:val="auto"/>
        </w:rPr>
        <w:t>34</w:t>
      </w:r>
      <w:r w:rsidRPr="00431D86">
        <w:rPr>
          <w:color w:val="auto"/>
        </w:rPr>
        <w:fldChar w:fldCharType="end"/>
      </w:r>
    </w:p>
    <w:p w14:paraId="38C38D30" w14:textId="77777777" w:rsidR="004777C6" w:rsidRPr="00431D86" w:rsidRDefault="004777C6">
      <w:pPr>
        <w:pStyle w:val="TOC2"/>
        <w:rPr>
          <w:rFonts w:asciiTheme="minorHAnsi" w:eastAsiaTheme="minorEastAsia" w:hAnsiTheme="minorHAnsi" w:cstheme="minorBidi"/>
          <w:color w:val="auto"/>
          <w:szCs w:val="22"/>
          <w:lang w:val="en-US"/>
        </w:rPr>
      </w:pPr>
      <w:r w:rsidRPr="00431D86">
        <w:rPr>
          <w:color w:val="auto"/>
        </w:rPr>
        <w:t>Mục 1. Quy định chung</w:t>
      </w:r>
      <w:r w:rsidRPr="00431D86">
        <w:rPr>
          <w:color w:val="auto"/>
        </w:rPr>
        <w:tab/>
      </w:r>
      <w:r w:rsidRPr="00431D86">
        <w:rPr>
          <w:color w:val="auto"/>
        </w:rPr>
        <w:fldChar w:fldCharType="begin"/>
      </w:r>
      <w:r w:rsidRPr="00431D86">
        <w:rPr>
          <w:color w:val="auto"/>
        </w:rPr>
        <w:instrText xml:space="preserve"> PAGEREF _Toc510269232 \h </w:instrText>
      </w:r>
      <w:r w:rsidRPr="00431D86">
        <w:rPr>
          <w:color w:val="auto"/>
        </w:rPr>
      </w:r>
      <w:r w:rsidRPr="00431D86">
        <w:rPr>
          <w:color w:val="auto"/>
        </w:rPr>
        <w:fldChar w:fldCharType="separate"/>
      </w:r>
      <w:r w:rsidRPr="00431D86">
        <w:rPr>
          <w:color w:val="auto"/>
        </w:rPr>
        <w:t>34</w:t>
      </w:r>
      <w:r w:rsidRPr="00431D86">
        <w:rPr>
          <w:color w:val="auto"/>
        </w:rPr>
        <w:fldChar w:fldCharType="end"/>
      </w:r>
    </w:p>
    <w:p w14:paraId="410C422E" w14:textId="77777777" w:rsidR="004777C6" w:rsidRPr="00431D86" w:rsidRDefault="004777C6">
      <w:pPr>
        <w:pStyle w:val="TOC3"/>
        <w:rPr>
          <w:rFonts w:asciiTheme="minorHAnsi" w:hAnsiTheme="minorHAnsi"/>
          <w:color w:val="auto"/>
          <w:lang w:val="en-US"/>
        </w:rPr>
      </w:pPr>
      <w:r w:rsidRPr="00431D86">
        <w:rPr>
          <w:b/>
          <w:color w:val="auto"/>
        </w:rPr>
        <w:t>Điều 36. Thành phần Ban Kiểm soát</w:t>
      </w:r>
      <w:r w:rsidRPr="00431D86">
        <w:rPr>
          <w:color w:val="auto"/>
        </w:rPr>
        <w:tab/>
      </w:r>
      <w:r w:rsidRPr="00431D86">
        <w:rPr>
          <w:color w:val="auto"/>
        </w:rPr>
        <w:fldChar w:fldCharType="begin"/>
      </w:r>
      <w:r w:rsidRPr="00431D86">
        <w:rPr>
          <w:color w:val="auto"/>
        </w:rPr>
        <w:instrText xml:space="preserve"> PAGEREF _Toc510269233 \h </w:instrText>
      </w:r>
      <w:r w:rsidRPr="00431D86">
        <w:rPr>
          <w:color w:val="auto"/>
        </w:rPr>
      </w:r>
      <w:r w:rsidRPr="00431D86">
        <w:rPr>
          <w:color w:val="auto"/>
        </w:rPr>
        <w:fldChar w:fldCharType="separate"/>
      </w:r>
      <w:r w:rsidRPr="00431D86">
        <w:rPr>
          <w:color w:val="auto"/>
        </w:rPr>
        <w:t>34</w:t>
      </w:r>
      <w:r w:rsidRPr="00431D86">
        <w:rPr>
          <w:color w:val="auto"/>
        </w:rPr>
        <w:fldChar w:fldCharType="end"/>
      </w:r>
    </w:p>
    <w:p w14:paraId="0E53AD17" w14:textId="77777777" w:rsidR="004777C6" w:rsidRPr="00431D86" w:rsidRDefault="004777C6">
      <w:pPr>
        <w:pStyle w:val="TOC3"/>
        <w:rPr>
          <w:rFonts w:asciiTheme="minorHAnsi" w:hAnsiTheme="minorHAnsi"/>
          <w:color w:val="auto"/>
          <w:lang w:val="en-US"/>
        </w:rPr>
      </w:pPr>
      <w:r w:rsidRPr="00431D86">
        <w:rPr>
          <w:b/>
          <w:color w:val="auto"/>
        </w:rPr>
        <w:t>Điều 37. Quyền và nghĩa vụ của Kiểm soát viên</w:t>
      </w:r>
      <w:r w:rsidRPr="00431D86">
        <w:rPr>
          <w:color w:val="auto"/>
        </w:rPr>
        <w:tab/>
      </w:r>
      <w:r w:rsidRPr="00431D86">
        <w:rPr>
          <w:color w:val="auto"/>
        </w:rPr>
        <w:fldChar w:fldCharType="begin"/>
      </w:r>
      <w:r w:rsidRPr="00431D86">
        <w:rPr>
          <w:color w:val="auto"/>
        </w:rPr>
        <w:instrText xml:space="preserve"> PAGEREF _Toc510269234 \h </w:instrText>
      </w:r>
      <w:r w:rsidRPr="00431D86">
        <w:rPr>
          <w:color w:val="auto"/>
        </w:rPr>
      </w:r>
      <w:r w:rsidRPr="00431D86">
        <w:rPr>
          <w:color w:val="auto"/>
        </w:rPr>
        <w:fldChar w:fldCharType="separate"/>
      </w:r>
      <w:r w:rsidRPr="00431D86">
        <w:rPr>
          <w:color w:val="auto"/>
        </w:rPr>
        <w:t>34</w:t>
      </w:r>
      <w:r w:rsidRPr="00431D86">
        <w:rPr>
          <w:color w:val="auto"/>
        </w:rPr>
        <w:fldChar w:fldCharType="end"/>
      </w:r>
    </w:p>
    <w:p w14:paraId="3B23FEAF" w14:textId="77777777" w:rsidR="004777C6" w:rsidRPr="00431D86" w:rsidRDefault="004777C6">
      <w:pPr>
        <w:pStyle w:val="TOC3"/>
        <w:rPr>
          <w:rFonts w:asciiTheme="minorHAnsi" w:hAnsiTheme="minorHAnsi"/>
          <w:color w:val="auto"/>
          <w:lang w:val="en-US"/>
        </w:rPr>
      </w:pPr>
      <w:r w:rsidRPr="00431D86">
        <w:rPr>
          <w:b/>
          <w:color w:val="auto"/>
        </w:rPr>
        <w:t>Điều 38. Quyền và nghĩa vụ của Ban kiểm soát</w:t>
      </w:r>
      <w:r w:rsidRPr="00431D86">
        <w:rPr>
          <w:color w:val="auto"/>
        </w:rPr>
        <w:tab/>
      </w:r>
      <w:r w:rsidRPr="00431D86">
        <w:rPr>
          <w:color w:val="auto"/>
        </w:rPr>
        <w:fldChar w:fldCharType="begin"/>
      </w:r>
      <w:r w:rsidRPr="00431D86">
        <w:rPr>
          <w:color w:val="auto"/>
        </w:rPr>
        <w:instrText xml:space="preserve"> PAGEREF _Toc510269235 \h </w:instrText>
      </w:r>
      <w:r w:rsidRPr="00431D86">
        <w:rPr>
          <w:color w:val="auto"/>
        </w:rPr>
      </w:r>
      <w:r w:rsidRPr="00431D86">
        <w:rPr>
          <w:color w:val="auto"/>
        </w:rPr>
        <w:fldChar w:fldCharType="separate"/>
      </w:r>
      <w:r w:rsidRPr="00431D86">
        <w:rPr>
          <w:color w:val="auto"/>
        </w:rPr>
        <w:t>34</w:t>
      </w:r>
      <w:r w:rsidRPr="00431D86">
        <w:rPr>
          <w:color w:val="auto"/>
        </w:rPr>
        <w:fldChar w:fldCharType="end"/>
      </w:r>
    </w:p>
    <w:p w14:paraId="6EEE434F" w14:textId="77777777" w:rsidR="004777C6" w:rsidRPr="00431D86" w:rsidRDefault="004777C6">
      <w:pPr>
        <w:pStyle w:val="TOC2"/>
        <w:rPr>
          <w:rFonts w:asciiTheme="minorHAnsi" w:eastAsiaTheme="minorEastAsia" w:hAnsiTheme="minorHAnsi" w:cstheme="minorBidi"/>
          <w:color w:val="auto"/>
          <w:szCs w:val="22"/>
          <w:lang w:val="en-US"/>
        </w:rPr>
      </w:pPr>
      <w:r w:rsidRPr="00431D86">
        <w:rPr>
          <w:color w:val="auto"/>
        </w:rPr>
        <w:t>Mục 2 – Quy định về Đề cử, Ứng cử, Bầu, Miễn nhiệm và Bãi nhiệm Kiểm soát viên</w:t>
      </w:r>
      <w:r w:rsidRPr="00431D86">
        <w:rPr>
          <w:color w:val="auto"/>
        </w:rPr>
        <w:tab/>
      </w:r>
      <w:r w:rsidRPr="00431D86">
        <w:rPr>
          <w:color w:val="auto"/>
        </w:rPr>
        <w:fldChar w:fldCharType="begin"/>
      </w:r>
      <w:r w:rsidRPr="00431D86">
        <w:rPr>
          <w:color w:val="auto"/>
        </w:rPr>
        <w:instrText xml:space="preserve"> PAGEREF _Toc510269236 \h </w:instrText>
      </w:r>
      <w:r w:rsidRPr="00431D86">
        <w:rPr>
          <w:color w:val="auto"/>
        </w:rPr>
      </w:r>
      <w:r w:rsidRPr="00431D86">
        <w:rPr>
          <w:color w:val="auto"/>
        </w:rPr>
        <w:fldChar w:fldCharType="separate"/>
      </w:r>
      <w:r w:rsidRPr="00431D86">
        <w:rPr>
          <w:color w:val="auto"/>
        </w:rPr>
        <w:t>35</w:t>
      </w:r>
      <w:r w:rsidRPr="00431D86">
        <w:rPr>
          <w:color w:val="auto"/>
        </w:rPr>
        <w:fldChar w:fldCharType="end"/>
      </w:r>
    </w:p>
    <w:p w14:paraId="45990F55" w14:textId="77777777" w:rsidR="004777C6" w:rsidRPr="00431D86" w:rsidRDefault="004777C6">
      <w:pPr>
        <w:pStyle w:val="TOC3"/>
        <w:rPr>
          <w:rFonts w:asciiTheme="minorHAnsi" w:hAnsiTheme="minorHAnsi"/>
          <w:color w:val="auto"/>
          <w:lang w:val="en-US"/>
        </w:rPr>
      </w:pPr>
      <w:r w:rsidRPr="00431D86">
        <w:rPr>
          <w:b/>
          <w:color w:val="auto"/>
        </w:rPr>
        <w:t>Điều 39. Tiêu chuẩn và điều kiện làm Kiểm soát viên</w:t>
      </w:r>
      <w:r w:rsidRPr="00431D86">
        <w:rPr>
          <w:color w:val="auto"/>
        </w:rPr>
        <w:tab/>
      </w:r>
      <w:r w:rsidRPr="00431D86">
        <w:rPr>
          <w:color w:val="auto"/>
        </w:rPr>
        <w:fldChar w:fldCharType="begin"/>
      </w:r>
      <w:r w:rsidRPr="00431D86">
        <w:rPr>
          <w:color w:val="auto"/>
        </w:rPr>
        <w:instrText xml:space="preserve"> PAGEREF _Toc510269237 \h </w:instrText>
      </w:r>
      <w:r w:rsidRPr="00431D86">
        <w:rPr>
          <w:color w:val="auto"/>
        </w:rPr>
      </w:r>
      <w:r w:rsidRPr="00431D86">
        <w:rPr>
          <w:color w:val="auto"/>
        </w:rPr>
        <w:fldChar w:fldCharType="separate"/>
      </w:r>
      <w:r w:rsidRPr="00431D86">
        <w:rPr>
          <w:color w:val="auto"/>
        </w:rPr>
        <w:t>35</w:t>
      </w:r>
      <w:r w:rsidRPr="00431D86">
        <w:rPr>
          <w:color w:val="auto"/>
        </w:rPr>
        <w:fldChar w:fldCharType="end"/>
      </w:r>
    </w:p>
    <w:p w14:paraId="1BEDFD6F" w14:textId="77777777" w:rsidR="004777C6" w:rsidRPr="00431D86" w:rsidRDefault="004777C6">
      <w:pPr>
        <w:pStyle w:val="TOC3"/>
        <w:rPr>
          <w:rFonts w:asciiTheme="minorHAnsi" w:hAnsiTheme="minorHAnsi"/>
          <w:color w:val="auto"/>
          <w:lang w:val="en-US"/>
        </w:rPr>
      </w:pPr>
      <w:r w:rsidRPr="00431D86">
        <w:rPr>
          <w:b/>
          <w:color w:val="auto"/>
        </w:rPr>
        <w:t>Điều 40. Cách thức cổ đông, nhóm cổ đông ứng cử, đề cử người vào vị trí Kiểm soát viên theo quy định của pháp luật và Điều lệ công ty</w:t>
      </w:r>
      <w:r w:rsidRPr="00431D86">
        <w:rPr>
          <w:color w:val="auto"/>
        </w:rPr>
        <w:tab/>
      </w:r>
      <w:r w:rsidRPr="00431D86">
        <w:rPr>
          <w:color w:val="auto"/>
        </w:rPr>
        <w:fldChar w:fldCharType="begin"/>
      </w:r>
      <w:r w:rsidRPr="00431D86">
        <w:rPr>
          <w:color w:val="auto"/>
        </w:rPr>
        <w:instrText xml:space="preserve"> PAGEREF _Toc510269238 \h </w:instrText>
      </w:r>
      <w:r w:rsidRPr="00431D86">
        <w:rPr>
          <w:color w:val="auto"/>
        </w:rPr>
      </w:r>
      <w:r w:rsidRPr="00431D86">
        <w:rPr>
          <w:color w:val="auto"/>
        </w:rPr>
        <w:fldChar w:fldCharType="separate"/>
      </w:r>
      <w:r w:rsidRPr="00431D86">
        <w:rPr>
          <w:color w:val="auto"/>
        </w:rPr>
        <w:t>35</w:t>
      </w:r>
      <w:r w:rsidRPr="00431D86">
        <w:rPr>
          <w:color w:val="auto"/>
        </w:rPr>
        <w:fldChar w:fldCharType="end"/>
      </w:r>
    </w:p>
    <w:p w14:paraId="14203EBA" w14:textId="77777777" w:rsidR="004777C6" w:rsidRPr="00431D86" w:rsidRDefault="004777C6">
      <w:pPr>
        <w:pStyle w:val="TOC3"/>
        <w:rPr>
          <w:rFonts w:asciiTheme="minorHAnsi" w:hAnsiTheme="minorHAnsi"/>
          <w:color w:val="auto"/>
          <w:lang w:val="en-US"/>
        </w:rPr>
      </w:pPr>
      <w:r w:rsidRPr="00431D86">
        <w:rPr>
          <w:b/>
          <w:color w:val="auto"/>
        </w:rPr>
        <w:t>Điều 41. Công bố thông tin ứng viên tham gia bầu Kiểm soát viên</w:t>
      </w:r>
      <w:r w:rsidRPr="00431D86">
        <w:rPr>
          <w:color w:val="auto"/>
        </w:rPr>
        <w:tab/>
      </w:r>
      <w:r w:rsidRPr="00431D86">
        <w:rPr>
          <w:color w:val="auto"/>
        </w:rPr>
        <w:fldChar w:fldCharType="begin"/>
      </w:r>
      <w:r w:rsidRPr="00431D86">
        <w:rPr>
          <w:color w:val="auto"/>
        </w:rPr>
        <w:instrText xml:space="preserve"> PAGEREF _Toc510269239 \h </w:instrText>
      </w:r>
      <w:r w:rsidRPr="00431D86">
        <w:rPr>
          <w:color w:val="auto"/>
        </w:rPr>
      </w:r>
      <w:r w:rsidRPr="00431D86">
        <w:rPr>
          <w:color w:val="auto"/>
        </w:rPr>
        <w:fldChar w:fldCharType="separate"/>
      </w:r>
      <w:r w:rsidRPr="00431D86">
        <w:rPr>
          <w:color w:val="auto"/>
        </w:rPr>
        <w:t>36</w:t>
      </w:r>
      <w:r w:rsidRPr="00431D86">
        <w:rPr>
          <w:color w:val="auto"/>
        </w:rPr>
        <w:fldChar w:fldCharType="end"/>
      </w:r>
    </w:p>
    <w:p w14:paraId="34133046" w14:textId="77777777" w:rsidR="004777C6" w:rsidRPr="00431D86" w:rsidRDefault="004777C6">
      <w:pPr>
        <w:pStyle w:val="TOC3"/>
        <w:rPr>
          <w:rFonts w:asciiTheme="minorHAnsi" w:hAnsiTheme="minorHAnsi"/>
          <w:color w:val="auto"/>
          <w:lang w:val="en-US"/>
        </w:rPr>
      </w:pPr>
      <w:r w:rsidRPr="00431D86">
        <w:rPr>
          <w:b/>
          <w:color w:val="auto"/>
        </w:rPr>
        <w:t>Điều 42. Cách thức bầu Kiểm soát viên</w:t>
      </w:r>
      <w:r w:rsidRPr="00431D86">
        <w:rPr>
          <w:color w:val="auto"/>
        </w:rPr>
        <w:tab/>
      </w:r>
      <w:r w:rsidRPr="00431D86">
        <w:rPr>
          <w:color w:val="auto"/>
        </w:rPr>
        <w:fldChar w:fldCharType="begin"/>
      </w:r>
      <w:r w:rsidRPr="00431D86">
        <w:rPr>
          <w:color w:val="auto"/>
        </w:rPr>
        <w:instrText xml:space="preserve"> PAGEREF _Toc510269240 \h </w:instrText>
      </w:r>
      <w:r w:rsidRPr="00431D86">
        <w:rPr>
          <w:color w:val="auto"/>
        </w:rPr>
      </w:r>
      <w:r w:rsidRPr="00431D86">
        <w:rPr>
          <w:color w:val="auto"/>
        </w:rPr>
        <w:fldChar w:fldCharType="separate"/>
      </w:r>
      <w:r w:rsidRPr="00431D86">
        <w:rPr>
          <w:color w:val="auto"/>
        </w:rPr>
        <w:t>36</w:t>
      </w:r>
      <w:r w:rsidRPr="00431D86">
        <w:rPr>
          <w:color w:val="auto"/>
        </w:rPr>
        <w:fldChar w:fldCharType="end"/>
      </w:r>
    </w:p>
    <w:p w14:paraId="5F2FCAF0" w14:textId="77777777" w:rsidR="004777C6" w:rsidRPr="00431D86" w:rsidRDefault="004777C6">
      <w:pPr>
        <w:pStyle w:val="TOC3"/>
        <w:rPr>
          <w:rFonts w:asciiTheme="minorHAnsi" w:hAnsiTheme="minorHAnsi"/>
          <w:color w:val="auto"/>
          <w:lang w:val="en-US"/>
        </w:rPr>
      </w:pPr>
      <w:r w:rsidRPr="00431D86">
        <w:rPr>
          <w:b/>
          <w:color w:val="auto"/>
        </w:rPr>
        <w:t>Điều 43. Các trường hợp miễn nhiệm, bãi nhiệm Kiểm soát viên</w:t>
      </w:r>
      <w:r w:rsidRPr="00431D86">
        <w:rPr>
          <w:color w:val="auto"/>
        </w:rPr>
        <w:tab/>
      </w:r>
      <w:r w:rsidRPr="00431D86">
        <w:rPr>
          <w:color w:val="auto"/>
        </w:rPr>
        <w:fldChar w:fldCharType="begin"/>
      </w:r>
      <w:r w:rsidRPr="00431D86">
        <w:rPr>
          <w:color w:val="auto"/>
        </w:rPr>
        <w:instrText xml:space="preserve"> PAGEREF _Toc510269241 \h </w:instrText>
      </w:r>
      <w:r w:rsidRPr="00431D86">
        <w:rPr>
          <w:color w:val="auto"/>
        </w:rPr>
      </w:r>
      <w:r w:rsidRPr="00431D86">
        <w:rPr>
          <w:color w:val="auto"/>
        </w:rPr>
        <w:fldChar w:fldCharType="separate"/>
      </w:r>
      <w:r w:rsidRPr="00431D86">
        <w:rPr>
          <w:color w:val="auto"/>
        </w:rPr>
        <w:t>36</w:t>
      </w:r>
      <w:r w:rsidRPr="00431D86">
        <w:rPr>
          <w:color w:val="auto"/>
        </w:rPr>
        <w:fldChar w:fldCharType="end"/>
      </w:r>
    </w:p>
    <w:p w14:paraId="47894D67" w14:textId="77777777" w:rsidR="004777C6" w:rsidRPr="00431D86" w:rsidRDefault="004777C6">
      <w:pPr>
        <w:pStyle w:val="TOC3"/>
        <w:rPr>
          <w:rFonts w:asciiTheme="minorHAnsi" w:hAnsiTheme="minorHAnsi"/>
          <w:color w:val="auto"/>
          <w:lang w:val="en-US"/>
        </w:rPr>
      </w:pPr>
      <w:r w:rsidRPr="00431D86">
        <w:rPr>
          <w:b/>
          <w:color w:val="auto"/>
        </w:rPr>
        <w:t>Điều 44. Thông báo về bầu, miễn nhiệm, bãi nhiệm Kiểm soát viên</w:t>
      </w:r>
      <w:r w:rsidRPr="00431D86">
        <w:rPr>
          <w:color w:val="auto"/>
        </w:rPr>
        <w:tab/>
      </w:r>
      <w:r w:rsidRPr="00431D86">
        <w:rPr>
          <w:color w:val="auto"/>
        </w:rPr>
        <w:fldChar w:fldCharType="begin"/>
      </w:r>
      <w:r w:rsidRPr="00431D86">
        <w:rPr>
          <w:color w:val="auto"/>
        </w:rPr>
        <w:instrText xml:space="preserve"> PAGEREF _Toc510269242 \h </w:instrText>
      </w:r>
      <w:r w:rsidRPr="00431D86">
        <w:rPr>
          <w:color w:val="auto"/>
        </w:rPr>
      </w:r>
      <w:r w:rsidRPr="00431D86">
        <w:rPr>
          <w:color w:val="auto"/>
        </w:rPr>
        <w:fldChar w:fldCharType="separate"/>
      </w:r>
      <w:r w:rsidRPr="00431D86">
        <w:rPr>
          <w:color w:val="auto"/>
        </w:rPr>
        <w:t>37</w:t>
      </w:r>
      <w:r w:rsidRPr="00431D86">
        <w:rPr>
          <w:color w:val="auto"/>
        </w:rPr>
        <w:fldChar w:fldCharType="end"/>
      </w:r>
    </w:p>
    <w:p w14:paraId="796B37B0" w14:textId="77777777" w:rsidR="004777C6" w:rsidRPr="00431D86" w:rsidRDefault="004777C6">
      <w:pPr>
        <w:pStyle w:val="TOC3"/>
        <w:rPr>
          <w:rFonts w:asciiTheme="minorHAnsi" w:hAnsiTheme="minorHAnsi"/>
          <w:color w:val="auto"/>
          <w:lang w:val="en-US"/>
        </w:rPr>
      </w:pPr>
      <w:r w:rsidRPr="00431D86">
        <w:rPr>
          <w:b/>
          <w:color w:val="auto"/>
        </w:rPr>
        <w:t>Điều 45. Cách thức giới thiệu ứng viên Ban kiểm soát</w:t>
      </w:r>
      <w:r w:rsidRPr="00431D86">
        <w:rPr>
          <w:color w:val="auto"/>
        </w:rPr>
        <w:tab/>
      </w:r>
      <w:r w:rsidRPr="00431D86">
        <w:rPr>
          <w:color w:val="auto"/>
        </w:rPr>
        <w:fldChar w:fldCharType="begin"/>
      </w:r>
      <w:r w:rsidRPr="00431D86">
        <w:rPr>
          <w:color w:val="auto"/>
        </w:rPr>
        <w:instrText xml:space="preserve"> PAGEREF _Toc510269243 \h </w:instrText>
      </w:r>
      <w:r w:rsidRPr="00431D86">
        <w:rPr>
          <w:color w:val="auto"/>
        </w:rPr>
      </w:r>
      <w:r w:rsidRPr="00431D86">
        <w:rPr>
          <w:color w:val="auto"/>
        </w:rPr>
        <w:fldChar w:fldCharType="separate"/>
      </w:r>
      <w:r w:rsidRPr="00431D86">
        <w:rPr>
          <w:color w:val="auto"/>
        </w:rPr>
        <w:t>37</w:t>
      </w:r>
      <w:r w:rsidRPr="00431D86">
        <w:rPr>
          <w:color w:val="auto"/>
        </w:rPr>
        <w:fldChar w:fldCharType="end"/>
      </w:r>
    </w:p>
    <w:p w14:paraId="214461E3" w14:textId="77777777" w:rsidR="004777C6" w:rsidRPr="00431D86" w:rsidRDefault="004777C6">
      <w:pPr>
        <w:pStyle w:val="TOC2"/>
        <w:rPr>
          <w:rFonts w:asciiTheme="minorHAnsi" w:eastAsiaTheme="minorEastAsia" w:hAnsiTheme="minorHAnsi" w:cstheme="minorBidi"/>
          <w:color w:val="auto"/>
          <w:szCs w:val="22"/>
          <w:lang w:val="en-US"/>
        </w:rPr>
      </w:pPr>
      <w:r w:rsidRPr="00431D86">
        <w:rPr>
          <w:color w:val="auto"/>
        </w:rPr>
        <w:t>Mục 3 – Quy định về cuộc họp Ban kiểm soát</w:t>
      </w:r>
      <w:r w:rsidRPr="00431D86">
        <w:rPr>
          <w:color w:val="auto"/>
        </w:rPr>
        <w:tab/>
      </w:r>
      <w:r w:rsidRPr="00431D86">
        <w:rPr>
          <w:color w:val="auto"/>
        </w:rPr>
        <w:fldChar w:fldCharType="begin"/>
      </w:r>
      <w:r w:rsidRPr="00431D86">
        <w:rPr>
          <w:color w:val="auto"/>
        </w:rPr>
        <w:instrText xml:space="preserve"> PAGEREF _Toc510269244 \h </w:instrText>
      </w:r>
      <w:r w:rsidRPr="00431D86">
        <w:rPr>
          <w:color w:val="auto"/>
        </w:rPr>
      </w:r>
      <w:r w:rsidRPr="00431D86">
        <w:rPr>
          <w:color w:val="auto"/>
        </w:rPr>
        <w:fldChar w:fldCharType="separate"/>
      </w:r>
      <w:r w:rsidRPr="00431D86">
        <w:rPr>
          <w:color w:val="auto"/>
        </w:rPr>
        <w:t>37</w:t>
      </w:r>
      <w:r w:rsidRPr="00431D86">
        <w:rPr>
          <w:color w:val="auto"/>
        </w:rPr>
        <w:fldChar w:fldCharType="end"/>
      </w:r>
    </w:p>
    <w:p w14:paraId="576BFA2F" w14:textId="77777777" w:rsidR="004777C6" w:rsidRPr="00431D86" w:rsidRDefault="004777C6">
      <w:pPr>
        <w:pStyle w:val="TOC3"/>
        <w:rPr>
          <w:rFonts w:asciiTheme="minorHAnsi" w:hAnsiTheme="minorHAnsi"/>
          <w:color w:val="auto"/>
          <w:lang w:val="en-US"/>
        </w:rPr>
      </w:pPr>
      <w:r w:rsidRPr="00431D86">
        <w:rPr>
          <w:b/>
          <w:color w:val="auto"/>
        </w:rPr>
        <w:t>Điều 46. Cuộc họp Ban kiểm soát</w:t>
      </w:r>
      <w:r w:rsidRPr="00431D86">
        <w:rPr>
          <w:color w:val="auto"/>
        </w:rPr>
        <w:tab/>
      </w:r>
      <w:r w:rsidRPr="00431D86">
        <w:rPr>
          <w:color w:val="auto"/>
        </w:rPr>
        <w:fldChar w:fldCharType="begin"/>
      </w:r>
      <w:r w:rsidRPr="00431D86">
        <w:rPr>
          <w:color w:val="auto"/>
        </w:rPr>
        <w:instrText xml:space="preserve"> PAGEREF _Toc510269245 \h </w:instrText>
      </w:r>
      <w:r w:rsidRPr="00431D86">
        <w:rPr>
          <w:color w:val="auto"/>
        </w:rPr>
      </w:r>
      <w:r w:rsidRPr="00431D86">
        <w:rPr>
          <w:color w:val="auto"/>
        </w:rPr>
        <w:fldChar w:fldCharType="separate"/>
      </w:r>
      <w:r w:rsidRPr="00431D86">
        <w:rPr>
          <w:color w:val="auto"/>
        </w:rPr>
        <w:t>37</w:t>
      </w:r>
      <w:r w:rsidRPr="00431D86">
        <w:rPr>
          <w:color w:val="auto"/>
        </w:rPr>
        <w:fldChar w:fldCharType="end"/>
      </w:r>
    </w:p>
    <w:p w14:paraId="6469CA2B" w14:textId="77777777" w:rsidR="004777C6" w:rsidRPr="00431D86" w:rsidRDefault="004777C6">
      <w:pPr>
        <w:pStyle w:val="TOC2"/>
        <w:rPr>
          <w:rFonts w:asciiTheme="minorHAnsi" w:eastAsiaTheme="minorEastAsia" w:hAnsiTheme="minorHAnsi" w:cstheme="minorBidi"/>
          <w:color w:val="auto"/>
          <w:szCs w:val="22"/>
          <w:lang w:val="en-US"/>
        </w:rPr>
      </w:pPr>
      <w:r w:rsidRPr="00431D86">
        <w:rPr>
          <w:color w:val="auto"/>
        </w:rPr>
        <w:t>CHƯƠNG 6 - NGƯỜI ĐIỀU HÀNH DOANH NGHIỆP</w:t>
      </w:r>
      <w:r w:rsidRPr="00431D86">
        <w:rPr>
          <w:color w:val="auto"/>
        </w:rPr>
        <w:tab/>
      </w:r>
      <w:r w:rsidRPr="00431D86">
        <w:rPr>
          <w:color w:val="auto"/>
        </w:rPr>
        <w:fldChar w:fldCharType="begin"/>
      </w:r>
      <w:r w:rsidRPr="00431D86">
        <w:rPr>
          <w:color w:val="auto"/>
        </w:rPr>
        <w:instrText xml:space="preserve"> PAGEREF _Toc510269246 \h </w:instrText>
      </w:r>
      <w:r w:rsidRPr="00431D86">
        <w:rPr>
          <w:color w:val="auto"/>
        </w:rPr>
      </w:r>
      <w:r w:rsidRPr="00431D86">
        <w:rPr>
          <w:color w:val="auto"/>
        </w:rPr>
        <w:fldChar w:fldCharType="separate"/>
      </w:r>
      <w:r w:rsidRPr="00431D86">
        <w:rPr>
          <w:color w:val="auto"/>
        </w:rPr>
        <w:t>38</w:t>
      </w:r>
      <w:r w:rsidRPr="00431D86">
        <w:rPr>
          <w:color w:val="auto"/>
        </w:rPr>
        <w:fldChar w:fldCharType="end"/>
      </w:r>
    </w:p>
    <w:p w14:paraId="497DBF71" w14:textId="77777777" w:rsidR="004777C6" w:rsidRPr="00431D86" w:rsidRDefault="004777C6">
      <w:pPr>
        <w:pStyle w:val="TOC3"/>
        <w:rPr>
          <w:rFonts w:asciiTheme="minorHAnsi" w:hAnsiTheme="minorHAnsi"/>
          <w:color w:val="auto"/>
          <w:lang w:val="en-US"/>
        </w:rPr>
      </w:pPr>
      <w:r w:rsidRPr="00431D86">
        <w:rPr>
          <w:b/>
          <w:color w:val="auto"/>
        </w:rPr>
        <w:t xml:space="preserve">Điều </w:t>
      </w:r>
      <w:r w:rsidRPr="00431D86">
        <w:rPr>
          <w:b/>
          <w:color w:val="auto"/>
          <w:lang w:val="en-US"/>
        </w:rPr>
        <w:t xml:space="preserve">47 </w:t>
      </w:r>
      <w:r w:rsidRPr="00431D86">
        <w:rPr>
          <w:b/>
          <w:color w:val="auto"/>
        </w:rPr>
        <w:t xml:space="preserve">Các tiêu chuẩn của người điều hành doanh nghiệp </w:t>
      </w:r>
      <w:r w:rsidRPr="00431D86">
        <w:rPr>
          <w:color w:val="auto"/>
        </w:rPr>
        <w:tab/>
      </w:r>
      <w:r w:rsidRPr="00431D86">
        <w:rPr>
          <w:color w:val="auto"/>
        </w:rPr>
        <w:fldChar w:fldCharType="begin"/>
      </w:r>
      <w:r w:rsidRPr="00431D86">
        <w:rPr>
          <w:color w:val="auto"/>
        </w:rPr>
        <w:instrText xml:space="preserve"> PAGEREF _Toc510269247 \h </w:instrText>
      </w:r>
      <w:r w:rsidRPr="00431D86">
        <w:rPr>
          <w:color w:val="auto"/>
        </w:rPr>
      </w:r>
      <w:r w:rsidRPr="00431D86">
        <w:rPr>
          <w:color w:val="auto"/>
        </w:rPr>
        <w:fldChar w:fldCharType="separate"/>
      </w:r>
      <w:r w:rsidRPr="00431D86">
        <w:rPr>
          <w:color w:val="auto"/>
        </w:rPr>
        <w:t>38</w:t>
      </w:r>
      <w:r w:rsidRPr="00431D86">
        <w:rPr>
          <w:color w:val="auto"/>
        </w:rPr>
        <w:fldChar w:fldCharType="end"/>
      </w:r>
    </w:p>
    <w:p w14:paraId="78263A7F" w14:textId="77777777" w:rsidR="004777C6" w:rsidRPr="00431D86" w:rsidRDefault="004777C6">
      <w:pPr>
        <w:pStyle w:val="TOC3"/>
        <w:rPr>
          <w:rFonts w:asciiTheme="minorHAnsi" w:hAnsiTheme="minorHAnsi"/>
          <w:color w:val="auto"/>
          <w:lang w:val="en-US"/>
        </w:rPr>
      </w:pPr>
      <w:r w:rsidRPr="00431D86">
        <w:rPr>
          <w:b/>
          <w:color w:val="auto"/>
        </w:rPr>
        <w:t xml:space="preserve">Điều </w:t>
      </w:r>
      <w:r w:rsidRPr="00431D86">
        <w:rPr>
          <w:b/>
          <w:color w:val="auto"/>
          <w:lang w:val="en-US"/>
        </w:rPr>
        <w:t>48</w:t>
      </w:r>
      <w:r w:rsidRPr="00431D86">
        <w:rPr>
          <w:b/>
          <w:color w:val="auto"/>
        </w:rPr>
        <w:t>. Việc bổ nhiệm người điều hành doanh nghiệp</w:t>
      </w:r>
      <w:r w:rsidRPr="00431D86">
        <w:rPr>
          <w:color w:val="auto"/>
        </w:rPr>
        <w:tab/>
      </w:r>
      <w:r w:rsidRPr="00431D86">
        <w:rPr>
          <w:color w:val="auto"/>
        </w:rPr>
        <w:fldChar w:fldCharType="begin"/>
      </w:r>
      <w:r w:rsidRPr="00431D86">
        <w:rPr>
          <w:color w:val="auto"/>
        </w:rPr>
        <w:instrText xml:space="preserve"> PAGEREF _Toc510269248 \h </w:instrText>
      </w:r>
      <w:r w:rsidRPr="00431D86">
        <w:rPr>
          <w:color w:val="auto"/>
        </w:rPr>
      </w:r>
      <w:r w:rsidRPr="00431D86">
        <w:rPr>
          <w:color w:val="auto"/>
        </w:rPr>
        <w:fldChar w:fldCharType="separate"/>
      </w:r>
      <w:r w:rsidRPr="00431D86">
        <w:rPr>
          <w:color w:val="auto"/>
        </w:rPr>
        <w:t>39</w:t>
      </w:r>
      <w:r w:rsidRPr="00431D86">
        <w:rPr>
          <w:color w:val="auto"/>
        </w:rPr>
        <w:fldChar w:fldCharType="end"/>
      </w:r>
    </w:p>
    <w:p w14:paraId="6D9F2247" w14:textId="77777777" w:rsidR="004777C6" w:rsidRPr="00431D86" w:rsidRDefault="004777C6">
      <w:pPr>
        <w:pStyle w:val="TOC3"/>
        <w:rPr>
          <w:rFonts w:asciiTheme="minorHAnsi" w:hAnsiTheme="minorHAnsi"/>
          <w:color w:val="auto"/>
          <w:lang w:val="en-US"/>
        </w:rPr>
      </w:pPr>
      <w:r w:rsidRPr="00431D86">
        <w:rPr>
          <w:b/>
          <w:color w:val="auto"/>
        </w:rPr>
        <w:t xml:space="preserve">Điều </w:t>
      </w:r>
      <w:r w:rsidRPr="00431D86">
        <w:rPr>
          <w:b/>
          <w:color w:val="auto"/>
          <w:lang w:val="en-US"/>
        </w:rPr>
        <w:t>49</w:t>
      </w:r>
      <w:r w:rsidRPr="00431D86">
        <w:rPr>
          <w:b/>
          <w:color w:val="auto"/>
        </w:rPr>
        <w:t>. Ký hợp đồng lao động với người điều hành doanh nghiệp</w:t>
      </w:r>
      <w:r w:rsidRPr="00431D86">
        <w:rPr>
          <w:color w:val="auto"/>
        </w:rPr>
        <w:tab/>
      </w:r>
      <w:r w:rsidRPr="00431D86">
        <w:rPr>
          <w:color w:val="auto"/>
        </w:rPr>
        <w:fldChar w:fldCharType="begin"/>
      </w:r>
      <w:r w:rsidRPr="00431D86">
        <w:rPr>
          <w:color w:val="auto"/>
        </w:rPr>
        <w:instrText xml:space="preserve"> PAGEREF _Toc510269249 \h </w:instrText>
      </w:r>
      <w:r w:rsidRPr="00431D86">
        <w:rPr>
          <w:color w:val="auto"/>
        </w:rPr>
      </w:r>
      <w:r w:rsidRPr="00431D86">
        <w:rPr>
          <w:color w:val="auto"/>
        </w:rPr>
        <w:fldChar w:fldCharType="separate"/>
      </w:r>
      <w:r w:rsidRPr="00431D86">
        <w:rPr>
          <w:color w:val="auto"/>
        </w:rPr>
        <w:t>39</w:t>
      </w:r>
      <w:r w:rsidRPr="00431D86">
        <w:rPr>
          <w:color w:val="auto"/>
        </w:rPr>
        <w:fldChar w:fldCharType="end"/>
      </w:r>
    </w:p>
    <w:p w14:paraId="0CF2FFA6" w14:textId="77777777" w:rsidR="004777C6" w:rsidRPr="00431D86" w:rsidRDefault="004777C6">
      <w:pPr>
        <w:pStyle w:val="TOC3"/>
        <w:rPr>
          <w:rFonts w:asciiTheme="minorHAnsi" w:hAnsiTheme="minorHAnsi"/>
          <w:color w:val="auto"/>
          <w:lang w:val="en-US"/>
        </w:rPr>
      </w:pPr>
      <w:r w:rsidRPr="00431D86">
        <w:rPr>
          <w:b/>
          <w:color w:val="auto"/>
        </w:rPr>
        <w:t xml:space="preserve">Điều </w:t>
      </w:r>
      <w:r w:rsidRPr="00431D86">
        <w:rPr>
          <w:b/>
          <w:color w:val="auto"/>
          <w:lang w:val="en-US"/>
        </w:rPr>
        <w:t>50</w:t>
      </w:r>
      <w:r w:rsidRPr="00431D86">
        <w:rPr>
          <w:b/>
          <w:color w:val="auto"/>
        </w:rPr>
        <w:t xml:space="preserve">. Các trường hợp miễn nhiệm người điều hành doanh nghiệp </w:t>
      </w:r>
      <w:r w:rsidRPr="00431D86">
        <w:rPr>
          <w:color w:val="auto"/>
        </w:rPr>
        <w:tab/>
      </w:r>
      <w:r w:rsidRPr="00431D86">
        <w:rPr>
          <w:color w:val="auto"/>
        </w:rPr>
        <w:fldChar w:fldCharType="begin"/>
      </w:r>
      <w:r w:rsidRPr="00431D86">
        <w:rPr>
          <w:color w:val="auto"/>
        </w:rPr>
        <w:instrText xml:space="preserve"> PAGEREF _Toc510269250 \h </w:instrText>
      </w:r>
      <w:r w:rsidRPr="00431D86">
        <w:rPr>
          <w:color w:val="auto"/>
        </w:rPr>
      </w:r>
      <w:r w:rsidRPr="00431D86">
        <w:rPr>
          <w:color w:val="auto"/>
        </w:rPr>
        <w:fldChar w:fldCharType="separate"/>
      </w:r>
      <w:r w:rsidRPr="00431D86">
        <w:rPr>
          <w:color w:val="auto"/>
        </w:rPr>
        <w:t>39</w:t>
      </w:r>
      <w:r w:rsidRPr="00431D86">
        <w:rPr>
          <w:color w:val="auto"/>
        </w:rPr>
        <w:fldChar w:fldCharType="end"/>
      </w:r>
    </w:p>
    <w:p w14:paraId="61462E89" w14:textId="77777777" w:rsidR="004777C6" w:rsidRPr="00431D86" w:rsidRDefault="004777C6">
      <w:pPr>
        <w:pStyle w:val="TOC3"/>
        <w:rPr>
          <w:rFonts w:asciiTheme="minorHAnsi" w:hAnsiTheme="minorHAnsi"/>
          <w:color w:val="auto"/>
          <w:lang w:val="en-US"/>
        </w:rPr>
      </w:pPr>
      <w:r w:rsidRPr="00431D86">
        <w:rPr>
          <w:b/>
          <w:color w:val="auto"/>
        </w:rPr>
        <w:t xml:space="preserve">Điều </w:t>
      </w:r>
      <w:r w:rsidRPr="00431D86">
        <w:rPr>
          <w:b/>
          <w:color w:val="auto"/>
          <w:lang w:val="en-US"/>
        </w:rPr>
        <w:t>51</w:t>
      </w:r>
      <w:r w:rsidRPr="00431D86">
        <w:rPr>
          <w:b/>
          <w:color w:val="auto"/>
        </w:rPr>
        <w:t>. Thông báo bổ nhiệm, miễn nhiệm người điều hành doanh nghiệp</w:t>
      </w:r>
      <w:r w:rsidRPr="00431D86">
        <w:rPr>
          <w:color w:val="auto"/>
        </w:rPr>
        <w:tab/>
      </w:r>
      <w:r w:rsidRPr="00431D86">
        <w:rPr>
          <w:color w:val="auto"/>
        </w:rPr>
        <w:fldChar w:fldCharType="begin"/>
      </w:r>
      <w:r w:rsidRPr="00431D86">
        <w:rPr>
          <w:color w:val="auto"/>
        </w:rPr>
        <w:instrText xml:space="preserve"> PAGEREF _Toc510269251 \h </w:instrText>
      </w:r>
      <w:r w:rsidRPr="00431D86">
        <w:rPr>
          <w:color w:val="auto"/>
        </w:rPr>
      </w:r>
      <w:r w:rsidRPr="00431D86">
        <w:rPr>
          <w:color w:val="auto"/>
        </w:rPr>
        <w:fldChar w:fldCharType="separate"/>
      </w:r>
      <w:r w:rsidRPr="00431D86">
        <w:rPr>
          <w:color w:val="auto"/>
        </w:rPr>
        <w:t>40</w:t>
      </w:r>
      <w:r w:rsidRPr="00431D86">
        <w:rPr>
          <w:color w:val="auto"/>
        </w:rPr>
        <w:fldChar w:fldCharType="end"/>
      </w:r>
    </w:p>
    <w:p w14:paraId="5C74368D" w14:textId="77777777" w:rsidR="004777C6" w:rsidRPr="00431D86" w:rsidRDefault="004777C6">
      <w:pPr>
        <w:pStyle w:val="TOC2"/>
        <w:rPr>
          <w:rFonts w:asciiTheme="minorHAnsi" w:eastAsiaTheme="minorEastAsia" w:hAnsiTheme="minorHAnsi" w:cstheme="minorBidi"/>
          <w:color w:val="auto"/>
          <w:szCs w:val="22"/>
          <w:lang w:val="en-US"/>
        </w:rPr>
      </w:pPr>
      <w:r w:rsidRPr="00431D86">
        <w:rPr>
          <w:color w:val="auto"/>
        </w:rPr>
        <w:t>CHƯƠNG 7 – QUY ĐỊNH VỀ PHỐI HỢP HOẠT ĐỘNG GIỮA HĐQT, BAN KIỂM SOÁT VÀ GIÁM ĐỐC</w:t>
      </w:r>
      <w:r w:rsidRPr="00431D86">
        <w:rPr>
          <w:color w:val="auto"/>
        </w:rPr>
        <w:tab/>
      </w:r>
      <w:r w:rsidRPr="00431D86">
        <w:rPr>
          <w:color w:val="auto"/>
        </w:rPr>
        <w:fldChar w:fldCharType="begin"/>
      </w:r>
      <w:r w:rsidRPr="00431D86">
        <w:rPr>
          <w:color w:val="auto"/>
        </w:rPr>
        <w:instrText xml:space="preserve"> PAGEREF _Toc510269252 \h </w:instrText>
      </w:r>
      <w:r w:rsidRPr="00431D86">
        <w:rPr>
          <w:color w:val="auto"/>
        </w:rPr>
      </w:r>
      <w:r w:rsidRPr="00431D86">
        <w:rPr>
          <w:color w:val="auto"/>
        </w:rPr>
        <w:fldChar w:fldCharType="separate"/>
      </w:r>
      <w:r w:rsidRPr="00431D86">
        <w:rPr>
          <w:color w:val="auto"/>
        </w:rPr>
        <w:t>40</w:t>
      </w:r>
      <w:r w:rsidRPr="00431D86">
        <w:rPr>
          <w:color w:val="auto"/>
        </w:rPr>
        <w:fldChar w:fldCharType="end"/>
      </w:r>
    </w:p>
    <w:p w14:paraId="715DB7EE" w14:textId="77777777" w:rsidR="004777C6" w:rsidRPr="00431D86" w:rsidRDefault="004777C6">
      <w:pPr>
        <w:pStyle w:val="TOC3"/>
        <w:rPr>
          <w:rFonts w:asciiTheme="minorHAnsi" w:hAnsiTheme="minorHAnsi"/>
          <w:color w:val="auto"/>
          <w:lang w:val="en-US"/>
        </w:rPr>
      </w:pPr>
      <w:r w:rsidRPr="00431D86">
        <w:rPr>
          <w:b/>
          <w:color w:val="auto"/>
        </w:rPr>
        <w:t xml:space="preserve">Điều </w:t>
      </w:r>
      <w:r w:rsidRPr="00431D86">
        <w:rPr>
          <w:b/>
          <w:color w:val="auto"/>
          <w:lang w:val="en-US"/>
        </w:rPr>
        <w:t>52</w:t>
      </w:r>
      <w:r w:rsidRPr="00431D86">
        <w:rPr>
          <w:b/>
          <w:color w:val="auto"/>
        </w:rPr>
        <w:t>. Thủ tục, trình tự triệu tập, thông báo mời họp, ghi biên bản, thông báo kết quả họp giữa HĐQT, Ban kiểm soát và Giám đốc</w:t>
      </w:r>
      <w:r w:rsidRPr="00431D86">
        <w:rPr>
          <w:color w:val="auto"/>
        </w:rPr>
        <w:tab/>
      </w:r>
      <w:r w:rsidRPr="00431D86">
        <w:rPr>
          <w:color w:val="auto"/>
        </w:rPr>
        <w:fldChar w:fldCharType="begin"/>
      </w:r>
      <w:r w:rsidRPr="00431D86">
        <w:rPr>
          <w:color w:val="auto"/>
        </w:rPr>
        <w:instrText xml:space="preserve"> PAGEREF _Toc510269253 \h </w:instrText>
      </w:r>
      <w:r w:rsidRPr="00431D86">
        <w:rPr>
          <w:color w:val="auto"/>
        </w:rPr>
      </w:r>
      <w:r w:rsidRPr="00431D86">
        <w:rPr>
          <w:color w:val="auto"/>
        </w:rPr>
        <w:fldChar w:fldCharType="separate"/>
      </w:r>
      <w:r w:rsidRPr="00431D86">
        <w:rPr>
          <w:color w:val="auto"/>
        </w:rPr>
        <w:t>40</w:t>
      </w:r>
      <w:r w:rsidRPr="00431D86">
        <w:rPr>
          <w:color w:val="auto"/>
        </w:rPr>
        <w:fldChar w:fldCharType="end"/>
      </w:r>
    </w:p>
    <w:p w14:paraId="33661734" w14:textId="77777777" w:rsidR="004777C6" w:rsidRPr="00431D86" w:rsidRDefault="004777C6">
      <w:pPr>
        <w:pStyle w:val="TOC3"/>
        <w:rPr>
          <w:rFonts w:asciiTheme="minorHAnsi" w:hAnsiTheme="minorHAnsi"/>
          <w:color w:val="auto"/>
          <w:lang w:val="en-US"/>
        </w:rPr>
      </w:pPr>
      <w:r w:rsidRPr="00431D86">
        <w:rPr>
          <w:b/>
          <w:color w:val="auto"/>
        </w:rPr>
        <w:lastRenderedPageBreak/>
        <w:t xml:space="preserve">Điều </w:t>
      </w:r>
      <w:r w:rsidRPr="00431D86">
        <w:rPr>
          <w:b/>
          <w:color w:val="auto"/>
          <w:lang w:val="en-US"/>
        </w:rPr>
        <w:t>53</w:t>
      </w:r>
      <w:r w:rsidRPr="00431D86">
        <w:rPr>
          <w:b/>
          <w:color w:val="auto"/>
        </w:rPr>
        <w:t>. Thông báo nghị quyết của HĐQT cho Ban kiểm soát</w:t>
      </w:r>
      <w:r w:rsidRPr="00431D86">
        <w:rPr>
          <w:color w:val="auto"/>
        </w:rPr>
        <w:tab/>
      </w:r>
      <w:r w:rsidRPr="00431D86">
        <w:rPr>
          <w:color w:val="auto"/>
        </w:rPr>
        <w:fldChar w:fldCharType="begin"/>
      </w:r>
      <w:r w:rsidRPr="00431D86">
        <w:rPr>
          <w:color w:val="auto"/>
        </w:rPr>
        <w:instrText xml:space="preserve"> PAGEREF _Toc510269254 \h </w:instrText>
      </w:r>
      <w:r w:rsidRPr="00431D86">
        <w:rPr>
          <w:color w:val="auto"/>
        </w:rPr>
      </w:r>
      <w:r w:rsidRPr="00431D86">
        <w:rPr>
          <w:color w:val="auto"/>
        </w:rPr>
        <w:fldChar w:fldCharType="separate"/>
      </w:r>
      <w:r w:rsidRPr="00431D86">
        <w:rPr>
          <w:color w:val="auto"/>
        </w:rPr>
        <w:t>40</w:t>
      </w:r>
      <w:r w:rsidRPr="00431D86">
        <w:rPr>
          <w:color w:val="auto"/>
        </w:rPr>
        <w:fldChar w:fldCharType="end"/>
      </w:r>
    </w:p>
    <w:p w14:paraId="6E94F589" w14:textId="77777777" w:rsidR="004777C6" w:rsidRPr="00431D86" w:rsidRDefault="004777C6">
      <w:pPr>
        <w:pStyle w:val="TOC3"/>
        <w:rPr>
          <w:rFonts w:asciiTheme="minorHAnsi" w:hAnsiTheme="minorHAnsi"/>
          <w:color w:val="auto"/>
          <w:lang w:val="en-US"/>
        </w:rPr>
      </w:pPr>
      <w:r w:rsidRPr="00431D86">
        <w:rPr>
          <w:b/>
          <w:color w:val="auto"/>
        </w:rPr>
        <w:t>Điều 54.  Thông báo nghị quyết của HĐQT cho Giám đốc</w:t>
      </w:r>
      <w:r w:rsidRPr="00431D86">
        <w:rPr>
          <w:color w:val="auto"/>
        </w:rPr>
        <w:tab/>
      </w:r>
      <w:r w:rsidRPr="00431D86">
        <w:rPr>
          <w:color w:val="auto"/>
        </w:rPr>
        <w:fldChar w:fldCharType="begin"/>
      </w:r>
      <w:r w:rsidRPr="00431D86">
        <w:rPr>
          <w:color w:val="auto"/>
        </w:rPr>
        <w:instrText xml:space="preserve"> PAGEREF _Toc510269255 \h </w:instrText>
      </w:r>
      <w:r w:rsidRPr="00431D86">
        <w:rPr>
          <w:color w:val="auto"/>
        </w:rPr>
      </w:r>
      <w:r w:rsidRPr="00431D86">
        <w:rPr>
          <w:color w:val="auto"/>
        </w:rPr>
        <w:fldChar w:fldCharType="separate"/>
      </w:r>
      <w:r w:rsidRPr="00431D86">
        <w:rPr>
          <w:color w:val="auto"/>
        </w:rPr>
        <w:t>40</w:t>
      </w:r>
      <w:r w:rsidRPr="00431D86">
        <w:rPr>
          <w:color w:val="auto"/>
        </w:rPr>
        <w:fldChar w:fldCharType="end"/>
      </w:r>
    </w:p>
    <w:p w14:paraId="639C8C31" w14:textId="77777777" w:rsidR="004777C6" w:rsidRPr="00431D86" w:rsidRDefault="004777C6">
      <w:pPr>
        <w:pStyle w:val="TOC3"/>
        <w:rPr>
          <w:rFonts w:asciiTheme="minorHAnsi" w:hAnsiTheme="minorHAnsi"/>
          <w:color w:val="auto"/>
          <w:lang w:val="en-US"/>
        </w:rPr>
      </w:pPr>
      <w:r w:rsidRPr="00431D86">
        <w:rPr>
          <w:b/>
          <w:color w:val="auto"/>
        </w:rPr>
        <w:t>Điều 55. Các trường hợp Giám đốc và Ban kiểm soát đề nghị triệu tập họp HĐQT và những vấn đề cần xin ý kiến HĐQT</w:t>
      </w:r>
      <w:r w:rsidRPr="00431D86">
        <w:rPr>
          <w:color w:val="auto"/>
        </w:rPr>
        <w:tab/>
      </w:r>
      <w:r w:rsidRPr="00431D86">
        <w:rPr>
          <w:color w:val="auto"/>
        </w:rPr>
        <w:fldChar w:fldCharType="begin"/>
      </w:r>
      <w:r w:rsidRPr="00431D86">
        <w:rPr>
          <w:color w:val="auto"/>
        </w:rPr>
        <w:instrText xml:space="preserve"> PAGEREF _Toc510269256 \h </w:instrText>
      </w:r>
      <w:r w:rsidRPr="00431D86">
        <w:rPr>
          <w:color w:val="auto"/>
        </w:rPr>
      </w:r>
      <w:r w:rsidRPr="00431D86">
        <w:rPr>
          <w:color w:val="auto"/>
        </w:rPr>
        <w:fldChar w:fldCharType="separate"/>
      </w:r>
      <w:r w:rsidRPr="00431D86">
        <w:rPr>
          <w:color w:val="auto"/>
        </w:rPr>
        <w:t>40</w:t>
      </w:r>
      <w:r w:rsidRPr="00431D86">
        <w:rPr>
          <w:color w:val="auto"/>
        </w:rPr>
        <w:fldChar w:fldCharType="end"/>
      </w:r>
    </w:p>
    <w:p w14:paraId="07BB24B9" w14:textId="77777777" w:rsidR="004777C6" w:rsidRPr="00431D86" w:rsidRDefault="004777C6">
      <w:pPr>
        <w:pStyle w:val="TOC3"/>
        <w:rPr>
          <w:rFonts w:asciiTheme="minorHAnsi" w:hAnsiTheme="minorHAnsi"/>
          <w:color w:val="auto"/>
          <w:lang w:val="en-US"/>
        </w:rPr>
      </w:pPr>
      <w:r w:rsidRPr="00431D86">
        <w:rPr>
          <w:b/>
          <w:color w:val="auto"/>
        </w:rPr>
        <w:t>Điều 56. Báo cáo của Giám đốc với HĐQT về việc thực hiện nhiệm vụ và quyền hạn được giao</w:t>
      </w:r>
      <w:r w:rsidRPr="00431D86">
        <w:rPr>
          <w:color w:val="auto"/>
        </w:rPr>
        <w:tab/>
      </w:r>
      <w:r w:rsidRPr="00431D86">
        <w:rPr>
          <w:color w:val="auto"/>
        </w:rPr>
        <w:fldChar w:fldCharType="begin"/>
      </w:r>
      <w:r w:rsidRPr="00431D86">
        <w:rPr>
          <w:color w:val="auto"/>
        </w:rPr>
        <w:instrText xml:space="preserve"> PAGEREF _Toc510269257 \h </w:instrText>
      </w:r>
      <w:r w:rsidRPr="00431D86">
        <w:rPr>
          <w:color w:val="auto"/>
        </w:rPr>
      </w:r>
      <w:r w:rsidRPr="00431D86">
        <w:rPr>
          <w:color w:val="auto"/>
        </w:rPr>
        <w:fldChar w:fldCharType="separate"/>
      </w:r>
      <w:r w:rsidRPr="00431D86">
        <w:rPr>
          <w:color w:val="auto"/>
        </w:rPr>
        <w:t>41</w:t>
      </w:r>
      <w:r w:rsidRPr="00431D86">
        <w:rPr>
          <w:color w:val="auto"/>
        </w:rPr>
        <w:fldChar w:fldCharType="end"/>
      </w:r>
    </w:p>
    <w:p w14:paraId="317C766B" w14:textId="77777777" w:rsidR="004777C6" w:rsidRPr="00431D86" w:rsidRDefault="004777C6">
      <w:pPr>
        <w:pStyle w:val="TOC3"/>
        <w:rPr>
          <w:rFonts w:asciiTheme="minorHAnsi" w:hAnsiTheme="minorHAnsi"/>
          <w:color w:val="auto"/>
          <w:lang w:val="en-US"/>
        </w:rPr>
      </w:pPr>
      <w:r w:rsidRPr="00431D86">
        <w:rPr>
          <w:b/>
          <w:color w:val="auto"/>
        </w:rPr>
        <w:t xml:space="preserve">Điều </w:t>
      </w:r>
      <w:r w:rsidRPr="00431D86">
        <w:rPr>
          <w:b/>
          <w:color w:val="auto"/>
          <w:lang w:val="en-US"/>
        </w:rPr>
        <w:t>57</w:t>
      </w:r>
      <w:r w:rsidRPr="00431D86">
        <w:rPr>
          <w:b/>
          <w:color w:val="auto"/>
        </w:rPr>
        <w:t>. Kiểm điểm việc thực hiện nghị quyết và các vấn đề ủy quyền khác của HĐQT đối với Giám đốc</w:t>
      </w:r>
      <w:r w:rsidRPr="00431D86">
        <w:rPr>
          <w:color w:val="auto"/>
        </w:rPr>
        <w:tab/>
      </w:r>
      <w:r w:rsidRPr="00431D86">
        <w:rPr>
          <w:color w:val="auto"/>
        </w:rPr>
        <w:fldChar w:fldCharType="begin"/>
      </w:r>
      <w:r w:rsidRPr="00431D86">
        <w:rPr>
          <w:color w:val="auto"/>
        </w:rPr>
        <w:instrText xml:space="preserve"> PAGEREF _Toc510269258 \h </w:instrText>
      </w:r>
      <w:r w:rsidRPr="00431D86">
        <w:rPr>
          <w:color w:val="auto"/>
        </w:rPr>
      </w:r>
      <w:r w:rsidRPr="00431D86">
        <w:rPr>
          <w:color w:val="auto"/>
        </w:rPr>
        <w:fldChar w:fldCharType="separate"/>
      </w:r>
      <w:r w:rsidRPr="00431D86">
        <w:rPr>
          <w:color w:val="auto"/>
        </w:rPr>
        <w:t>42</w:t>
      </w:r>
      <w:r w:rsidRPr="00431D86">
        <w:rPr>
          <w:color w:val="auto"/>
        </w:rPr>
        <w:fldChar w:fldCharType="end"/>
      </w:r>
    </w:p>
    <w:p w14:paraId="0ED7BCF8" w14:textId="77777777" w:rsidR="004777C6" w:rsidRPr="00431D86" w:rsidRDefault="004777C6">
      <w:pPr>
        <w:pStyle w:val="TOC3"/>
        <w:rPr>
          <w:rFonts w:asciiTheme="minorHAnsi" w:hAnsiTheme="minorHAnsi"/>
          <w:color w:val="auto"/>
          <w:lang w:val="en-US"/>
        </w:rPr>
      </w:pPr>
      <w:r w:rsidRPr="00431D86">
        <w:rPr>
          <w:b/>
          <w:color w:val="auto"/>
        </w:rPr>
        <w:t>Điều 58. Các vấn đề Giám đốc phải báo cáo, cung cấp thông tin và cách thức thông báo cho HĐQT, BKS</w:t>
      </w:r>
      <w:r w:rsidRPr="00431D86">
        <w:rPr>
          <w:color w:val="auto"/>
        </w:rPr>
        <w:tab/>
      </w:r>
      <w:r w:rsidRPr="00431D86">
        <w:rPr>
          <w:color w:val="auto"/>
        </w:rPr>
        <w:fldChar w:fldCharType="begin"/>
      </w:r>
      <w:r w:rsidRPr="00431D86">
        <w:rPr>
          <w:color w:val="auto"/>
        </w:rPr>
        <w:instrText xml:space="preserve"> PAGEREF _Toc510269259 \h </w:instrText>
      </w:r>
      <w:r w:rsidRPr="00431D86">
        <w:rPr>
          <w:color w:val="auto"/>
        </w:rPr>
      </w:r>
      <w:r w:rsidRPr="00431D86">
        <w:rPr>
          <w:color w:val="auto"/>
        </w:rPr>
        <w:fldChar w:fldCharType="separate"/>
      </w:r>
      <w:r w:rsidRPr="00431D86">
        <w:rPr>
          <w:color w:val="auto"/>
        </w:rPr>
        <w:t>42</w:t>
      </w:r>
      <w:r w:rsidRPr="00431D86">
        <w:rPr>
          <w:color w:val="auto"/>
        </w:rPr>
        <w:fldChar w:fldCharType="end"/>
      </w:r>
    </w:p>
    <w:p w14:paraId="05791E42" w14:textId="77777777" w:rsidR="004777C6" w:rsidRPr="00431D86" w:rsidRDefault="004777C6">
      <w:pPr>
        <w:pStyle w:val="TOC3"/>
        <w:rPr>
          <w:rFonts w:asciiTheme="minorHAnsi" w:hAnsiTheme="minorHAnsi"/>
          <w:color w:val="auto"/>
          <w:lang w:val="en-US"/>
        </w:rPr>
      </w:pPr>
      <w:r w:rsidRPr="00431D86">
        <w:rPr>
          <w:b/>
          <w:color w:val="auto"/>
        </w:rPr>
        <w:t xml:space="preserve">Điều </w:t>
      </w:r>
      <w:r w:rsidRPr="00431D86">
        <w:rPr>
          <w:b/>
          <w:color w:val="auto"/>
          <w:lang w:val="en-US"/>
        </w:rPr>
        <w:t>59</w:t>
      </w:r>
      <w:r w:rsidRPr="00431D86">
        <w:rPr>
          <w:b/>
          <w:color w:val="auto"/>
        </w:rPr>
        <w:t>. Phối hợp hoạt động kiểm soát, điều hành, giám sát giữa các thành viên HĐQT, các kiểm soát viên và Giám đốc theo các nhiệm vụ cụ thể của các thành viên nêu trên</w:t>
      </w:r>
      <w:r w:rsidRPr="00431D86">
        <w:rPr>
          <w:color w:val="auto"/>
        </w:rPr>
        <w:tab/>
      </w:r>
      <w:r w:rsidRPr="00431D86">
        <w:rPr>
          <w:color w:val="auto"/>
        </w:rPr>
        <w:fldChar w:fldCharType="begin"/>
      </w:r>
      <w:r w:rsidRPr="00431D86">
        <w:rPr>
          <w:color w:val="auto"/>
        </w:rPr>
        <w:instrText xml:space="preserve"> PAGEREF _Toc510269260 \h </w:instrText>
      </w:r>
      <w:r w:rsidRPr="00431D86">
        <w:rPr>
          <w:color w:val="auto"/>
        </w:rPr>
      </w:r>
      <w:r w:rsidRPr="00431D86">
        <w:rPr>
          <w:color w:val="auto"/>
        </w:rPr>
        <w:fldChar w:fldCharType="separate"/>
      </w:r>
      <w:r w:rsidRPr="00431D86">
        <w:rPr>
          <w:color w:val="auto"/>
        </w:rPr>
        <w:t>43</w:t>
      </w:r>
      <w:r w:rsidRPr="00431D86">
        <w:rPr>
          <w:color w:val="auto"/>
        </w:rPr>
        <w:fldChar w:fldCharType="end"/>
      </w:r>
    </w:p>
    <w:p w14:paraId="128A8B3E" w14:textId="77777777" w:rsidR="004777C6" w:rsidRPr="00431D86" w:rsidRDefault="004777C6">
      <w:pPr>
        <w:pStyle w:val="TOC2"/>
        <w:rPr>
          <w:rFonts w:asciiTheme="minorHAnsi" w:eastAsiaTheme="minorEastAsia" w:hAnsiTheme="minorHAnsi" w:cstheme="minorBidi"/>
          <w:color w:val="auto"/>
          <w:szCs w:val="22"/>
          <w:lang w:val="en-US"/>
        </w:rPr>
      </w:pPr>
      <w:r w:rsidRPr="00431D86">
        <w:rPr>
          <w:color w:val="auto"/>
        </w:rPr>
        <w:t>CHƯƠNG 8 – QUY ĐỊNH VỀ ĐÁNH GIÁ HÀNG NĂM ĐỐI VỚI HOẠT ĐỘNG KHEN THƯỞNG VÀ KỶ LUẬT ĐỐI VỚI THÀNH VIÊN HĐQT, KIỂM SOÁT VIÊN, GIÁM ĐỐC VÀ CÁC NGƯỜI ĐIỀU HÀNH DOANH NGHIỆP KHÁC</w:t>
      </w:r>
      <w:r w:rsidRPr="00431D86">
        <w:rPr>
          <w:color w:val="auto"/>
        </w:rPr>
        <w:tab/>
      </w:r>
      <w:r w:rsidRPr="00431D86">
        <w:rPr>
          <w:color w:val="auto"/>
        </w:rPr>
        <w:fldChar w:fldCharType="begin"/>
      </w:r>
      <w:r w:rsidRPr="00431D86">
        <w:rPr>
          <w:color w:val="auto"/>
        </w:rPr>
        <w:instrText xml:space="preserve"> PAGEREF _Toc510269261 \h </w:instrText>
      </w:r>
      <w:r w:rsidRPr="00431D86">
        <w:rPr>
          <w:color w:val="auto"/>
        </w:rPr>
      </w:r>
      <w:r w:rsidRPr="00431D86">
        <w:rPr>
          <w:color w:val="auto"/>
        </w:rPr>
        <w:fldChar w:fldCharType="separate"/>
      </w:r>
      <w:r w:rsidRPr="00431D86">
        <w:rPr>
          <w:color w:val="auto"/>
        </w:rPr>
        <w:t>46</w:t>
      </w:r>
      <w:r w:rsidRPr="00431D86">
        <w:rPr>
          <w:color w:val="auto"/>
        </w:rPr>
        <w:fldChar w:fldCharType="end"/>
      </w:r>
    </w:p>
    <w:p w14:paraId="680C8504" w14:textId="77777777" w:rsidR="004777C6" w:rsidRPr="00431D86" w:rsidRDefault="004777C6">
      <w:pPr>
        <w:pStyle w:val="TOC3"/>
        <w:rPr>
          <w:rFonts w:asciiTheme="minorHAnsi" w:hAnsiTheme="minorHAnsi"/>
          <w:color w:val="auto"/>
          <w:lang w:val="en-US"/>
        </w:rPr>
      </w:pPr>
      <w:r w:rsidRPr="00431D86">
        <w:rPr>
          <w:b/>
          <w:color w:val="auto"/>
        </w:rPr>
        <w:t xml:space="preserve">Điều </w:t>
      </w:r>
      <w:r w:rsidRPr="00431D86">
        <w:rPr>
          <w:b/>
          <w:color w:val="auto"/>
          <w:lang w:val="en-US"/>
        </w:rPr>
        <w:t>60</w:t>
      </w:r>
      <w:r w:rsidRPr="00431D86">
        <w:rPr>
          <w:b/>
          <w:color w:val="auto"/>
        </w:rPr>
        <w:t>. Quy định về việc đánh giá hoạt động của Thành viên HĐQT, Kiểm soát viên, Giám đốc và người điều hành khác</w:t>
      </w:r>
      <w:r w:rsidRPr="00431D86">
        <w:rPr>
          <w:color w:val="auto"/>
        </w:rPr>
        <w:tab/>
      </w:r>
      <w:r w:rsidRPr="00431D86">
        <w:rPr>
          <w:color w:val="auto"/>
        </w:rPr>
        <w:fldChar w:fldCharType="begin"/>
      </w:r>
      <w:r w:rsidRPr="00431D86">
        <w:rPr>
          <w:color w:val="auto"/>
        </w:rPr>
        <w:instrText xml:space="preserve"> PAGEREF _Toc510269262 \h </w:instrText>
      </w:r>
      <w:r w:rsidRPr="00431D86">
        <w:rPr>
          <w:color w:val="auto"/>
        </w:rPr>
      </w:r>
      <w:r w:rsidRPr="00431D86">
        <w:rPr>
          <w:color w:val="auto"/>
        </w:rPr>
        <w:fldChar w:fldCharType="separate"/>
      </w:r>
      <w:r w:rsidRPr="00431D86">
        <w:rPr>
          <w:color w:val="auto"/>
        </w:rPr>
        <w:t>46</w:t>
      </w:r>
      <w:r w:rsidRPr="00431D86">
        <w:rPr>
          <w:color w:val="auto"/>
        </w:rPr>
        <w:fldChar w:fldCharType="end"/>
      </w:r>
    </w:p>
    <w:p w14:paraId="4357CCD6" w14:textId="77777777" w:rsidR="004777C6" w:rsidRPr="00431D86" w:rsidRDefault="004777C6">
      <w:pPr>
        <w:pStyle w:val="TOC3"/>
        <w:rPr>
          <w:rFonts w:asciiTheme="minorHAnsi" w:hAnsiTheme="minorHAnsi"/>
          <w:color w:val="auto"/>
          <w:lang w:val="en-US"/>
        </w:rPr>
      </w:pPr>
      <w:r w:rsidRPr="00431D86">
        <w:rPr>
          <w:b/>
          <w:color w:val="auto"/>
        </w:rPr>
        <w:t xml:space="preserve">Điều </w:t>
      </w:r>
      <w:r w:rsidRPr="00431D86">
        <w:rPr>
          <w:b/>
          <w:color w:val="auto"/>
          <w:lang w:val="en-US"/>
        </w:rPr>
        <w:t>61</w:t>
      </w:r>
      <w:r w:rsidRPr="00431D86">
        <w:rPr>
          <w:b/>
          <w:color w:val="auto"/>
        </w:rPr>
        <w:t>. Khen thưởng</w:t>
      </w:r>
      <w:r w:rsidRPr="00431D86">
        <w:rPr>
          <w:color w:val="auto"/>
        </w:rPr>
        <w:tab/>
      </w:r>
      <w:r w:rsidRPr="00431D86">
        <w:rPr>
          <w:color w:val="auto"/>
        </w:rPr>
        <w:fldChar w:fldCharType="begin"/>
      </w:r>
      <w:r w:rsidRPr="00431D86">
        <w:rPr>
          <w:color w:val="auto"/>
        </w:rPr>
        <w:instrText xml:space="preserve"> PAGEREF _Toc510269263 \h </w:instrText>
      </w:r>
      <w:r w:rsidRPr="00431D86">
        <w:rPr>
          <w:color w:val="auto"/>
        </w:rPr>
      </w:r>
      <w:r w:rsidRPr="00431D86">
        <w:rPr>
          <w:color w:val="auto"/>
        </w:rPr>
        <w:fldChar w:fldCharType="separate"/>
      </w:r>
      <w:r w:rsidRPr="00431D86">
        <w:rPr>
          <w:color w:val="auto"/>
        </w:rPr>
        <w:t>46</w:t>
      </w:r>
      <w:r w:rsidRPr="00431D86">
        <w:rPr>
          <w:color w:val="auto"/>
        </w:rPr>
        <w:fldChar w:fldCharType="end"/>
      </w:r>
    </w:p>
    <w:p w14:paraId="1A59F42D" w14:textId="77777777" w:rsidR="004777C6" w:rsidRPr="00431D86" w:rsidRDefault="004777C6">
      <w:pPr>
        <w:pStyle w:val="TOC3"/>
        <w:rPr>
          <w:rFonts w:asciiTheme="minorHAnsi" w:hAnsiTheme="minorHAnsi"/>
          <w:color w:val="auto"/>
          <w:lang w:val="en-US"/>
        </w:rPr>
      </w:pPr>
      <w:r w:rsidRPr="00431D86">
        <w:rPr>
          <w:b/>
          <w:color w:val="auto"/>
        </w:rPr>
        <w:t>Điều 6</w:t>
      </w:r>
      <w:r w:rsidRPr="00431D86">
        <w:rPr>
          <w:b/>
          <w:color w:val="auto"/>
          <w:lang w:val="en-US"/>
        </w:rPr>
        <w:t>2</w:t>
      </w:r>
      <w:r w:rsidRPr="00431D86">
        <w:rPr>
          <w:b/>
          <w:color w:val="auto"/>
        </w:rPr>
        <w:t>. Kỷ luật</w:t>
      </w:r>
      <w:r w:rsidRPr="00431D86">
        <w:rPr>
          <w:color w:val="auto"/>
        </w:rPr>
        <w:tab/>
      </w:r>
      <w:r w:rsidRPr="00431D86">
        <w:rPr>
          <w:color w:val="auto"/>
        </w:rPr>
        <w:fldChar w:fldCharType="begin"/>
      </w:r>
      <w:r w:rsidRPr="00431D86">
        <w:rPr>
          <w:color w:val="auto"/>
        </w:rPr>
        <w:instrText xml:space="preserve"> PAGEREF _Toc510269264 \h </w:instrText>
      </w:r>
      <w:r w:rsidRPr="00431D86">
        <w:rPr>
          <w:color w:val="auto"/>
        </w:rPr>
      </w:r>
      <w:r w:rsidRPr="00431D86">
        <w:rPr>
          <w:color w:val="auto"/>
        </w:rPr>
        <w:fldChar w:fldCharType="separate"/>
      </w:r>
      <w:r w:rsidRPr="00431D86">
        <w:rPr>
          <w:color w:val="auto"/>
        </w:rPr>
        <w:t>46</w:t>
      </w:r>
      <w:r w:rsidRPr="00431D86">
        <w:rPr>
          <w:color w:val="auto"/>
        </w:rPr>
        <w:fldChar w:fldCharType="end"/>
      </w:r>
    </w:p>
    <w:p w14:paraId="07F9324D" w14:textId="77777777" w:rsidR="004777C6" w:rsidRPr="00431D86" w:rsidRDefault="004777C6">
      <w:pPr>
        <w:pStyle w:val="TOC2"/>
        <w:rPr>
          <w:rFonts w:asciiTheme="minorHAnsi" w:eastAsiaTheme="minorEastAsia" w:hAnsiTheme="minorHAnsi" w:cstheme="minorBidi"/>
          <w:color w:val="auto"/>
          <w:szCs w:val="22"/>
          <w:lang w:val="en-US"/>
        </w:rPr>
      </w:pPr>
      <w:r w:rsidRPr="00431D86">
        <w:rPr>
          <w:color w:val="auto"/>
        </w:rPr>
        <w:t>CHƯƠNG 9. LỰA CHỌN, BỔ NHIỆM, MIỄN NHIỆM NGƯỜI PHỤ TRÁCH QUẢN TRỊ CÔNG TY</w:t>
      </w:r>
      <w:r w:rsidRPr="00431D86">
        <w:rPr>
          <w:color w:val="auto"/>
        </w:rPr>
        <w:tab/>
      </w:r>
      <w:r w:rsidRPr="00431D86">
        <w:rPr>
          <w:color w:val="auto"/>
        </w:rPr>
        <w:fldChar w:fldCharType="begin"/>
      </w:r>
      <w:r w:rsidRPr="00431D86">
        <w:rPr>
          <w:color w:val="auto"/>
        </w:rPr>
        <w:instrText xml:space="preserve"> PAGEREF _Toc510269265 \h </w:instrText>
      </w:r>
      <w:r w:rsidRPr="00431D86">
        <w:rPr>
          <w:color w:val="auto"/>
        </w:rPr>
      </w:r>
      <w:r w:rsidRPr="00431D86">
        <w:rPr>
          <w:color w:val="auto"/>
        </w:rPr>
        <w:fldChar w:fldCharType="separate"/>
      </w:r>
      <w:r w:rsidRPr="00431D86">
        <w:rPr>
          <w:color w:val="auto"/>
        </w:rPr>
        <w:t>48</w:t>
      </w:r>
      <w:r w:rsidRPr="00431D86">
        <w:rPr>
          <w:color w:val="auto"/>
        </w:rPr>
        <w:fldChar w:fldCharType="end"/>
      </w:r>
    </w:p>
    <w:p w14:paraId="7E0B602D" w14:textId="77777777" w:rsidR="004777C6" w:rsidRPr="00431D86" w:rsidRDefault="004777C6">
      <w:pPr>
        <w:pStyle w:val="TOC3"/>
        <w:rPr>
          <w:rFonts w:asciiTheme="minorHAnsi" w:hAnsiTheme="minorHAnsi"/>
          <w:color w:val="auto"/>
          <w:lang w:val="en-US"/>
        </w:rPr>
      </w:pPr>
      <w:r w:rsidRPr="00431D86">
        <w:rPr>
          <w:b/>
          <w:color w:val="auto"/>
        </w:rPr>
        <w:t>Điều 6</w:t>
      </w:r>
      <w:r w:rsidRPr="00431D86">
        <w:rPr>
          <w:b/>
          <w:color w:val="auto"/>
          <w:lang w:val="en-US"/>
        </w:rPr>
        <w:t>3</w:t>
      </w:r>
      <w:r w:rsidRPr="00431D86">
        <w:rPr>
          <w:b/>
          <w:color w:val="auto"/>
        </w:rPr>
        <w:t>. Tiêu chuẩn của Người phụ trách quản trị công ty</w:t>
      </w:r>
      <w:r w:rsidRPr="00431D86">
        <w:rPr>
          <w:color w:val="auto"/>
        </w:rPr>
        <w:tab/>
      </w:r>
      <w:r w:rsidRPr="00431D86">
        <w:rPr>
          <w:color w:val="auto"/>
        </w:rPr>
        <w:fldChar w:fldCharType="begin"/>
      </w:r>
      <w:r w:rsidRPr="00431D86">
        <w:rPr>
          <w:color w:val="auto"/>
        </w:rPr>
        <w:instrText xml:space="preserve"> PAGEREF _Toc510269266 \h </w:instrText>
      </w:r>
      <w:r w:rsidRPr="00431D86">
        <w:rPr>
          <w:color w:val="auto"/>
        </w:rPr>
      </w:r>
      <w:r w:rsidRPr="00431D86">
        <w:rPr>
          <w:color w:val="auto"/>
        </w:rPr>
        <w:fldChar w:fldCharType="separate"/>
      </w:r>
      <w:r w:rsidRPr="00431D86">
        <w:rPr>
          <w:color w:val="auto"/>
        </w:rPr>
        <w:t>48</w:t>
      </w:r>
      <w:r w:rsidRPr="00431D86">
        <w:rPr>
          <w:color w:val="auto"/>
        </w:rPr>
        <w:fldChar w:fldCharType="end"/>
      </w:r>
    </w:p>
    <w:p w14:paraId="1575A4FF" w14:textId="77777777" w:rsidR="004777C6" w:rsidRPr="00431D86" w:rsidRDefault="004777C6">
      <w:pPr>
        <w:pStyle w:val="TOC3"/>
        <w:rPr>
          <w:rFonts w:asciiTheme="minorHAnsi" w:hAnsiTheme="minorHAnsi"/>
          <w:color w:val="auto"/>
          <w:lang w:val="en-US"/>
        </w:rPr>
      </w:pPr>
      <w:r w:rsidRPr="00431D86">
        <w:rPr>
          <w:b/>
          <w:color w:val="auto"/>
        </w:rPr>
        <w:t>Điều 6</w:t>
      </w:r>
      <w:r w:rsidRPr="00431D86">
        <w:rPr>
          <w:b/>
          <w:color w:val="auto"/>
          <w:lang w:val="en-US"/>
        </w:rPr>
        <w:t>4</w:t>
      </w:r>
      <w:r w:rsidRPr="00431D86">
        <w:rPr>
          <w:b/>
          <w:color w:val="auto"/>
        </w:rPr>
        <w:t>. Việc bổ nhiệm Người phụ trách quản trị công ty</w:t>
      </w:r>
      <w:r w:rsidRPr="00431D86">
        <w:rPr>
          <w:color w:val="auto"/>
        </w:rPr>
        <w:tab/>
      </w:r>
      <w:r w:rsidRPr="00431D86">
        <w:rPr>
          <w:color w:val="auto"/>
        </w:rPr>
        <w:fldChar w:fldCharType="begin"/>
      </w:r>
      <w:r w:rsidRPr="00431D86">
        <w:rPr>
          <w:color w:val="auto"/>
        </w:rPr>
        <w:instrText xml:space="preserve"> PAGEREF _Toc510269267 \h </w:instrText>
      </w:r>
      <w:r w:rsidRPr="00431D86">
        <w:rPr>
          <w:color w:val="auto"/>
        </w:rPr>
      </w:r>
      <w:r w:rsidRPr="00431D86">
        <w:rPr>
          <w:color w:val="auto"/>
        </w:rPr>
        <w:fldChar w:fldCharType="separate"/>
      </w:r>
      <w:r w:rsidRPr="00431D86">
        <w:rPr>
          <w:color w:val="auto"/>
        </w:rPr>
        <w:t>48</w:t>
      </w:r>
      <w:r w:rsidRPr="00431D86">
        <w:rPr>
          <w:color w:val="auto"/>
        </w:rPr>
        <w:fldChar w:fldCharType="end"/>
      </w:r>
    </w:p>
    <w:p w14:paraId="5D478DD9" w14:textId="77777777" w:rsidR="004777C6" w:rsidRPr="00431D86" w:rsidRDefault="004777C6">
      <w:pPr>
        <w:pStyle w:val="TOC3"/>
        <w:rPr>
          <w:rFonts w:asciiTheme="minorHAnsi" w:hAnsiTheme="minorHAnsi"/>
          <w:color w:val="auto"/>
          <w:lang w:val="en-US"/>
        </w:rPr>
      </w:pPr>
      <w:r w:rsidRPr="00431D86">
        <w:rPr>
          <w:b/>
          <w:color w:val="auto"/>
        </w:rPr>
        <w:t xml:space="preserve">Điều </w:t>
      </w:r>
      <w:r w:rsidRPr="00431D86">
        <w:rPr>
          <w:b/>
          <w:color w:val="auto"/>
          <w:lang w:val="en-US"/>
        </w:rPr>
        <w:t>65</w:t>
      </w:r>
      <w:r w:rsidRPr="00431D86">
        <w:rPr>
          <w:b/>
          <w:color w:val="auto"/>
        </w:rPr>
        <w:t>. Quyền và Nghĩa vụ của Người phụ trách quản trị Công ty</w:t>
      </w:r>
      <w:r w:rsidRPr="00431D86">
        <w:rPr>
          <w:color w:val="auto"/>
        </w:rPr>
        <w:tab/>
      </w:r>
      <w:r w:rsidRPr="00431D86">
        <w:rPr>
          <w:color w:val="auto"/>
        </w:rPr>
        <w:fldChar w:fldCharType="begin"/>
      </w:r>
      <w:r w:rsidRPr="00431D86">
        <w:rPr>
          <w:color w:val="auto"/>
        </w:rPr>
        <w:instrText xml:space="preserve"> PAGEREF _Toc510269268 \h </w:instrText>
      </w:r>
      <w:r w:rsidRPr="00431D86">
        <w:rPr>
          <w:color w:val="auto"/>
        </w:rPr>
      </w:r>
      <w:r w:rsidRPr="00431D86">
        <w:rPr>
          <w:color w:val="auto"/>
        </w:rPr>
        <w:fldChar w:fldCharType="separate"/>
      </w:r>
      <w:r w:rsidRPr="00431D86">
        <w:rPr>
          <w:color w:val="auto"/>
        </w:rPr>
        <w:t>48</w:t>
      </w:r>
      <w:r w:rsidRPr="00431D86">
        <w:rPr>
          <w:color w:val="auto"/>
        </w:rPr>
        <w:fldChar w:fldCharType="end"/>
      </w:r>
    </w:p>
    <w:p w14:paraId="1D19950D" w14:textId="77777777" w:rsidR="004777C6" w:rsidRPr="00431D86" w:rsidRDefault="004777C6">
      <w:pPr>
        <w:pStyle w:val="TOC3"/>
        <w:rPr>
          <w:rFonts w:asciiTheme="minorHAnsi" w:hAnsiTheme="minorHAnsi"/>
          <w:color w:val="auto"/>
          <w:lang w:val="en-US"/>
        </w:rPr>
      </w:pPr>
      <w:r w:rsidRPr="00431D86">
        <w:rPr>
          <w:b/>
          <w:color w:val="auto"/>
        </w:rPr>
        <w:t xml:space="preserve">Điều </w:t>
      </w:r>
      <w:r w:rsidRPr="00431D86">
        <w:rPr>
          <w:b/>
          <w:color w:val="auto"/>
          <w:lang w:val="en-US"/>
        </w:rPr>
        <w:t>66</w:t>
      </w:r>
      <w:r w:rsidRPr="00431D86">
        <w:rPr>
          <w:b/>
          <w:color w:val="auto"/>
        </w:rPr>
        <w:t>. Các trường hợp miễn nhiệm Người phụ trách quản trị công ty</w:t>
      </w:r>
      <w:r w:rsidRPr="00431D86">
        <w:rPr>
          <w:color w:val="auto"/>
        </w:rPr>
        <w:tab/>
      </w:r>
      <w:r w:rsidRPr="00431D86">
        <w:rPr>
          <w:color w:val="auto"/>
        </w:rPr>
        <w:fldChar w:fldCharType="begin"/>
      </w:r>
      <w:r w:rsidRPr="00431D86">
        <w:rPr>
          <w:color w:val="auto"/>
        </w:rPr>
        <w:instrText xml:space="preserve"> PAGEREF _Toc510269269 \h </w:instrText>
      </w:r>
      <w:r w:rsidRPr="00431D86">
        <w:rPr>
          <w:color w:val="auto"/>
        </w:rPr>
      </w:r>
      <w:r w:rsidRPr="00431D86">
        <w:rPr>
          <w:color w:val="auto"/>
        </w:rPr>
        <w:fldChar w:fldCharType="separate"/>
      </w:r>
      <w:r w:rsidRPr="00431D86">
        <w:rPr>
          <w:color w:val="auto"/>
        </w:rPr>
        <w:t>49</w:t>
      </w:r>
      <w:r w:rsidRPr="00431D86">
        <w:rPr>
          <w:color w:val="auto"/>
        </w:rPr>
        <w:fldChar w:fldCharType="end"/>
      </w:r>
    </w:p>
    <w:p w14:paraId="7977D7AE" w14:textId="77777777" w:rsidR="004777C6" w:rsidRPr="00431D86" w:rsidRDefault="004777C6">
      <w:pPr>
        <w:pStyle w:val="TOC3"/>
        <w:rPr>
          <w:rFonts w:asciiTheme="minorHAnsi" w:hAnsiTheme="minorHAnsi"/>
          <w:color w:val="auto"/>
          <w:lang w:val="en-US"/>
        </w:rPr>
      </w:pPr>
      <w:r w:rsidRPr="00431D86">
        <w:rPr>
          <w:b/>
          <w:color w:val="auto"/>
        </w:rPr>
        <w:t xml:space="preserve">Điều </w:t>
      </w:r>
      <w:r w:rsidRPr="00431D86">
        <w:rPr>
          <w:b/>
          <w:color w:val="auto"/>
          <w:lang w:val="en-US"/>
        </w:rPr>
        <w:t>67</w:t>
      </w:r>
      <w:r w:rsidRPr="00431D86">
        <w:rPr>
          <w:b/>
          <w:color w:val="auto"/>
        </w:rPr>
        <w:t>. Thông báo bổ nhiệm, miễn nhiệm Người phụ trách quản trị công ty</w:t>
      </w:r>
      <w:r w:rsidRPr="00431D86">
        <w:rPr>
          <w:color w:val="auto"/>
        </w:rPr>
        <w:tab/>
      </w:r>
      <w:r w:rsidRPr="00431D86">
        <w:rPr>
          <w:color w:val="auto"/>
        </w:rPr>
        <w:fldChar w:fldCharType="begin"/>
      </w:r>
      <w:r w:rsidRPr="00431D86">
        <w:rPr>
          <w:color w:val="auto"/>
        </w:rPr>
        <w:instrText xml:space="preserve"> PAGEREF _Toc510269270 \h </w:instrText>
      </w:r>
      <w:r w:rsidRPr="00431D86">
        <w:rPr>
          <w:color w:val="auto"/>
        </w:rPr>
      </w:r>
      <w:r w:rsidRPr="00431D86">
        <w:rPr>
          <w:color w:val="auto"/>
        </w:rPr>
        <w:fldChar w:fldCharType="separate"/>
      </w:r>
      <w:r w:rsidRPr="00431D86">
        <w:rPr>
          <w:color w:val="auto"/>
        </w:rPr>
        <w:t>49</w:t>
      </w:r>
      <w:r w:rsidRPr="00431D86">
        <w:rPr>
          <w:color w:val="auto"/>
        </w:rPr>
        <w:fldChar w:fldCharType="end"/>
      </w:r>
    </w:p>
    <w:p w14:paraId="059A24C0" w14:textId="77777777" w:rsidR="004777C6" w:rsidRPr="00431D86" w:rsidRDefault="004777C6">
      <w:pPr>
        <w:pStyle w:val="TOC2"/>
        <w:rPr>
          <w:rFonts w:asciiTheme="minorHAnsi" w:eastAsiaTheme="minorEastAsia" w:hAnsiTheme="minorHAnsi" w:cstheme="minorBidi"/>
          <w:color w:val="auto"/>
          <w:szCs w:val="22"/>
          <w:lang w:val="en-US"/>
        </w:rPr>
      </w:pPr>
      <w:r w:rsidRPr="00431D86">
        <w:rPr>
          <w:color w:val="auto"/>
        </w:rPr>
        <w:t>CHƯƠNG 10 - SỬA ĐỔI QUY ĐỊNH VỀ QUẢN TRỊ CÔNG TY</w:t>
      </w:r>
      <w:r w:rsidRPr="00431D86">
        <w:rPr>
          <w:color w:val="auto"/>
        </w:rPr>
        <w:tab/>
      </w:r>
      <w:r w:rsidRPr="00431D86">
        <w:rPr>
          <w:color w:val="auto"/>
        </w:rPr>
        <w:fldChar w:fldCharType="begin"/>
      </w:r>
      <w:r w:rsidRPr="00431D86">
        <w:rPr>
          <w:color w:val="auto"/>
        </w:rPr>
        <w:instrText xml:space="preserve"> PAGEREF _Toc510269271 \h </w:instrText>
      </w:r>
      <w:r w:rsidRPr="00431D86">
        <w:rPr>
          <w:color w:val="auto"/>
        </w:rPr>
      </w:r>
      <w:r w:rsidRPr="00431D86">
        <w:rPr>
          <w:color w:val="auto"/>
        </w:rPr>
        <w:fldChar w:fldCharType="separate"/>
      </w:r>
      <w:r w:rsidRPr="00431D86">
        <w:rPr>
          <w:color w:val="auto"/>
        </w:rPr>
        <w:t>50</w:t>
      </w:r>
      <w:r w:rsidRPr="00431D86">
        <w:rPr>
          <w:color w:val="auto"/>
        </w:rPr>
        <w:fldChar w:fldCharType="end"/>
      </w:r>
    </w:p>
    <w:p w14:paraId="05809B04" w14:textId="77777777" w:rsidR="004777C6" w:rsidRPr="00431D86" w:rsidRDefault="004777C6">
      <w:pPr>
        <w:pStyle w:val="TOC3"/>
        <w:rPr>
          <w:rFonts w:asciiTheme="minorHAnsi" w:hAnsiTheme="minorHAnsi"/>
          <w:color w:val="auto"/>
          <w:lang w:val="en-US"/>
        </w:rPr>
      </w:pPr>
      <w:r w:rsidRPr="00431D86">
        <w:rPr>
          <w:b/>
          <w:color w:val="auto"/>
        </w:rPr>
        <w:t xml:space="preserve">Điều </w:t>
      </w:r>
      <w:r w:rsidRPr="00431D86">
        <w:rPr>
          <w:b/>
          <w:color w:val="auto"/>
          <w:lang w:val="en-US"/>
        </w:rPr>
        <w:t>68</w:t>
      </w:r>
      <w:r w:rsidRPr="00431D86">
        <w:rPr>
          <w:b/>
          <w:color w:val="auto"/>
        </w:rPr>
        <w:t>. Bổ sung và sửa đổi Quy định về quản trị Công ty</w:t>
      </w:r>
      <w:r w:rsidRPr="00431D86">
        <w:rPr>
          <w:color w:val="auto"/>
        </w:rPr>
        <w:tab/>
      </w:r>
      <w:r w:rsidRPr="00431D86">
        <w:rPr>
          <w:color w:val="auto"/>
        </w:rPr>
        <w:fldChar w:fldCharType="begin"/>
      </w:r>
      <w:r w:rsidRPr="00431D86">
        <w:rPr>
          <w:color w:val="auto"/>
        </w:rPr>
        <w:instrText xml:space="preserve"> PAGEREF _Toc510269272 \h </w:instrText>
      </w:r>
      <w:r w:rsidRPr="00431D86">
        <w:rPr>
          <w:color w:val="auto"/>
        </w:rPr>
      </w:r>
      <w:r w:rsidRPr="00431D86">
        <w:rPr>
          <w:color w:val="auto"/>
        </w:rPr>
        <w:fldChar w:fldCharType="separate"/>
      </w:r>
      <w:r w:rsidRPr="00431D86">
        <w:rPr>
          <w:color w:val="auto"/>
        </w:rPr>
        <w:t>50</w:t>
      </w:r>
      <w:r w:rsidRPr="00431D86">
        <w:rPr>
          <w:color w:val="auto"/>
        </w:rPr>
        <w:fldChar w:fldCharType="end"/>
      </w:r>
    </w:p>
    <w:p w14:paraId="31C7A3F3" w14:textId="77777777" w:rsidR="004777C6" w:rsidRPr="00431D86" w:rsidRDefault="004777C6">
      <w:pPr>
        <w:pStyle w:val="TOC2"/>
        <w:rPr>
          <w:rFonts w:asciiTheme="minorHAnsi" w:eastAsiaTheme="minorEastAsia" w:hAnsiTheme="minorHAnsi" w:cstheme="minorBidi"/>
          <w:color w:val="auto"/>
          <w:szCs w:val="22"/>
          <w:lang w:val="en-US"/>
        </w:rPr>
      </w:pPr>
      <w:r w:rsidRPr="00431D86">
        <w:rPr>
          <w:color w:val="auto"/>
        </w:rPr>
        <w:t>CHƯƠNG 11 - NGÀY HIỆU LỰC</w:t>
      </w:r>
      <w:r w:rsidRPr="00431D86">
        <w:rPr>
          <w:color w:val="auto"/>
        </w:rPr>
        <w:tab/>
      </w:r>
      <w:r w:rsidRPr="00431D86">
        <w:rPr>
          <w:color w:val="auto"/>
        </w:rPr>
        <w:fldChar w:fldCharType="begin"/>
      </w:r>
      <w:r w:rsidRPr="00431D86">
        <w:rPr>
          <w:color w:val="auto"/>
        </w:rPr>
        <w:instrText xml:space="preserve"> PAGEREF _Toc510269273 \h </w:instrText>
      </w:r>
      <w:r w:rsidRPr="00431D86">
        <w:rPr>
          <w:color w:val="auto"/>
        </w:rPr>
      </w:r>
      <w:r w:rsidRPr="00431D86">
        <w:rPr>
          <w:color w:val="auto"/>
        </w:rPr>
        <w:fldChar w:fldCharType="separate"/>
      </w:r>
      <w:r w:rsidRPr="00431D86">
        <w:rPr>
          <w:color w:val="auto"/>
        </w:rPr>
        <w:t>50</w:t>
      </w:r>
      <w:r w:rsidRPr="00431D86">
        <w:rPr>
          <w:color w:val="auto"/>
        </w:rPr>
        <w:fldChar w:fldCharType="end"/>
      </w:r>
    </w:p>
    <w:p w14:paraId="52E95D4B" w14:textId="77777777" w:rsidR="004777C6" w:rsidRPr="00431D86" w:rsidRDefault="004777C6">
      <w:pPr>
        <w:pStyle w:val="TOC3"/>
        <w:rPr>
          <w:rFonts w:asciiTheme="minorHAnsi" w:hAnsiTheme="minorHAnsi"/>
          <w:color w:val="auto"/>
          <w:lang w:val="en-US"/>
        </w:rPr>
      </w:pPr>
      <w:r w:rsidRPr="00431D86">
        <w:rPr>
          <w:b/>
          <w:color w:val="auto"/>
        </w:rPr>
        <w:t xml:space="preserve">Điều </w:t>
      </w:r>
      <w:r w:rsidRPr="00431D86">
        <w:rPr>
          <w:b/>
          <w:color w:val="auto"/>
          <w:lang w:val="en-US"/>
        </w:rPr>
        <w:t>69</w:t>
      </w:r>
      <w:r w:rsidRPr="00431D86">
        <w:rPr>
          <w:b/>
          <w:color w:val="auto"/>
        </w:rPr>
        <w:t>. Ngày hiệu lực</w:t>
      </w:r>
      <w:r w:rsidRPr="00431D86">
        <w:rPr>
          <w:color w:val="auto"/>
        </w:rPr>
        <w:tab/>
      </w:r>
      <w:r w:rsidRPr="00431D86">
        <w:rPr>
          <w:color w:val="auto"/>
        </w:rPr>
        <w:fldChar w:fldCharType="begin"/>
      </w:r>
      <w:r w:rsidRPr="00431D86">
        <w:rPr>
          <w:color w:val="auto"/>
        </w:rPr>
        <w:instrText xml:space="preserve"> PAGEREF _Toc510269274 \h </w:instrText>
      </w:r>
      <w:r w:rsidRPr="00431D86">
        <w:rPr>
          <w:color w:val="auto"/>
        </w:rPr>
      </w:r>
      <w:r w:rsidRPr="00431D86">
        <w:rPr>
          <w:color w:val="auto"/>
        </w:rPr>
        <w:fldChar w:fldCharType="separate"/>
      </w:r>
      <w:r w:rsidRPr="00431D86">
        <w:rPr>
          <w:color w:val="auto"/>
        </w:rPr>
        <w:t>50</w:t>
      </w:r>
      <w:r w:rsidRPr="00431D86">
        <w:rPr>
          <w:color w:val="auto"/>
        </w:rPr>
        <w:fldChar w:fldCharType="end"/>
      </w:r>
    </w:p>
    <w:p w14:paraId="5DACF30A" w14:textId="77777777" w:rsidR="00C91D71" w:rsidRPr="00431D86" w:rsidRDefault="00A64E35" w:rsidP="002A4B4B">
      <w:pPr>
        <w:spacing w:after="120" w:line="276" w:lineRule="auto"/>
        <w:jc w:val="both"/>
        <w:rPr>
          <w:rFonts w:ascii="Times New Roman" w:hAnsi="Times New Roman" w:cs="Times New Roman"/>
          <w:b/>
          <w:lang w:val="vi-VN"/>
        </w:rPr>
      </w:pPr>
      <w:r w:rsidRPr="00431D86">
        <w:rPr>
          <w:rFonts w:ascii="Times New Roman" w:eastAsiaTheme="minorEastAsia" w:hAnsi="Times New Roman" w:cs="Times New Roman"/>
          <w:b/>
          <w:noProof/>
          <w:sz w:val="24"/>
          <w:szCs w:val="24"/>
          <w:lang w:val="vi-VN"/>
        </w:rPr>
        <w:fldChar w:fldCharType="end"/>
      </w:r>
      <w:r w:rsidR="00C91D71" w:rsidRPr="00431D86">
        <w:rPr>
          <w:rFonts w:ascii="Times New Roman" w:hAnsi="Times New Roman" w:cs="Times New Roman"/>
          <w:b/>
          <w:sz w:val="24"/>
          <w:szCs w:val="24"/>
          <w:lang w:val="vi-VN"/>
        </w:rPr>
        <w:br w:type="page"/>
      </w:r>
    </w:p>
    <w:p w14:paraId="4EF4BCF2" w14:textId="77777777" w:rsidR="00C17A07" w:rsidRPr="00431D86" w:rsidRDefault="00C17A07" w:rsidP="008E7887">
      <w:pPr>
        <w:pStyle w:val="Heading1"/>
        <w:spacing w:line="276" w:lineRule="auto"/>
        <w:ind w:left="284" w:right="238"/>
        <w:jc w:val="center"/>
        <w:rPr>
          <w:bCs w:val="0"/>
          <w:szCs w:val="24"/>
          <w:lang w:val="vi-VN"/>
        </w:rPr>
      </w:pPr>
      <w:bookmarkStart w:id="0" w:name="_Toc510269185"/>
      <w:r w:rsidRPr="00431D86">
        <w:rPr>
          <w:bCs w:val="0"/>
          <w:szCs w:val="24"/>
          <w:lang w:val="vi-VN"/>
        </w:rPr>
        <w:lastRenderedPageBreak/>
        <w:t xml:space="preserve">CHƯƠNG </w:t>
      </w:r>
      <w:r w:rsidR="00FE195B" w:rsidRPr="00431D86">
        <w:rPr>
          <w:bCs w:val="0"/>
          <w:szCs w:val="24"/>
          <w:lang w:val="vi-VN"/>
        </w:rPr>
        <w:t>1</w:t>
      </w:r>
      <w:r w:rsidRPr="00431D86">
        <w:rPr>
          <w:bCs w:val="0"/>
          <w:szCs w:val="24"/>
          <w:lang w:val="vi-VN"/>
        </w:rPr>
        <w:t xml:space="preserve"> </w:t>
      </w:r>
      <w:r w:rsidR="003028CF" w:rsidRPr="00431D86">
        <w:rPr>
          <w:bCs w:val="0"/>
          <w:szCs w:val="24"/>
          <w:lang w:val="vi-VN"/>
        </w:rPr>
        <w:t>–</w:t>
      </w:r>
      <w:r w:rsidRPr="00431D86">
        <w:rPr>
          <w:bCs w:val="0"/>
          <w:szCs w:val="24"/>
          <w:lang w:val="vi-VN"/>
        </w:rPr>
        <w:t xml:space="preserve"> </w:t>
      </w:r>
      <w:r w:rsidR="003028CF" w:rsidRPr="00431D86">
        <w:rPr>
          <w:bCs w:val="0"/>
          <w:szCs w:val="24"/>
          <w:lang w:val="vi-VN"/>
        </w:rPr>
        <w:t>QUY ĐỊNH CHUNG</w:t>
      </w:r>
      <w:bookmarkEnd w:id="0"/>
    </w:p>
    <w:p w14:paraId="1E01627D" w14:textId="77777777" w:rsidR="002B2FD7" w:rsidRPr="00431D86" w:rsidRDefault="002B2FD7" w:rsidP="008E7887">
      <w:pPr>
        <w:pStyle w:val="Heading3"/>
        <w:spacing w:after="120"/>
        <w:rPr>
          <w:rFonts w:ascii="Times New Roman" w:hAnsi="Times New Roman"/>
          <w:b/>
          <w:color w:val="auto"/>
          <w:lang w:val="vi-VN"/>
        </w:rPr>
      </w:pPr>
      <w:bookmarkStart w:id="1" w:name="_Toc510269186"/>
      <w:r w:rsidRPr="00431D86">
        <w:rPr>
          <w:rFonts w:ascii="Times New Roman" w:hAnsi="Times New Roman"/>
          <w:b/>
          <w:color w:val="auto"/>
          <w:lang w:val="vi-VN"/>
        </w:rPr>
        <w:t>Điều 1. Phạm vi điều chỉnh</w:t>
      </w:r>
      <w:bookmarkEnd w:id="1"/>
    </w:p>
    <w:p w14:paraId="362C0F55" w14:textId="25C81180" w:rsidR="002B2FD7" w:rsidRPr="00431D86" w:rsidRDefault="002B2FD7" w:rsidP="008E7887">
      <w:pPr>
        <w:spacing w:after="120" w:line="276" w:lineRule="auto"/>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Quy định này được xây dựng theo Thông tư số 95/2017/TT-BTC ngày 22/9/2017 của Bộ Tài chính, quy định về quản trị Công ty của Công ty Cổ phầ</w:t>
      </w:r>
      <w:r w:rsidR="000B18EA" w:rsidRPr="00431D86">
        <w:rPr>
          <w:rFonts w:ascii="Times New Roman" w:hAnsi="Times New Roman" w:cs="Times New Roman"/>
          <w:sz w:val="24"/>
          <w:szCs w:val="24"/>
          <w:lang w:val="vi-VN"/>
        </w:rPr>
        <w:t xml:space="preserve">n </w:t>
      </w:r>
      <w:r w:rsidR="00FF465B" w:rsidRPr="00431D86">
        <w:rPr>
          <w:rFonts w:ascii="Times New Roman" w:hAnsi="Times New Roman" w:cs="Times New Roman"/>
          <w:sz w:val="24"/>
          <w:szCs w:val="24"/>
          <w:lang w:val="vi-VN"/>
        </w:rPr>
        <w:t>TICO</w:t>
      </w:r>
      <w:r w:rsidR="00B74615" w:rsidRPr="00431D86">
        <w:rPr>
          <w:rFonts w:ascii="Times New Roman" w:hAnsi="Times New Roman" w:cs="Times New Roman"/>
          <w:sz w:val="24"/>
          <w:szCs w:val="24"/>
          <w:lang w:val="vi-VN"/>
        </w:rPr>
        <w:t>.</w:t>
      </w:r>
    </w:p>
    <w:p w14:paraId="5354F304" w14:textId="77777777" w:rsidR="002B2FD7" w:rsidRPr="00431D86" w:rsidRDefault="002B2FD7" w:rsidP="008E7887">
      <w:pPr>
        <w:pStyle w:val="Heading3"/>
        <w:spacing w:after="120"/>
        <w:rPr>
          <w:rFonts w:ascii="Times New Roman" w:hAnsi="Times New Roman"/>
          <w:b/>
          <w:color w:val="auto"/>
          <w:lang w:val="vi-VN"/>
        </w:rPr>
      </w:pPr>
      <w:bookmarkStart w:id="2" w:name="_Toc510269187"/>
      <w:r w:rsidRPr="00431D86">
        <w:rPr>
          <w:rFonts w:ascii="Times New Roman" w:hAnsi="Times New Roman"/>
          <w:b/>
          <w:color w:val="auto"/>
          <w:lang w:val="vi-VN"/>
        </w:rPr>
        <w:t>Điều 2. Giải thích thuật ngữ và chữ viết tắt</w:t>
      </w:r>
      <w:bookmarkEnd w:id="2"/>
    </w:p>
    <w:p w14:paraId="7CFBB0B3" w14:textId="77777777" w:rsidR="002B2FD7" w:rsidRPr="00431D86" w:rsidRDefault="002B2FD7" w:rsidP="00242CA0">
      <w:pPr>
        <w:pStyle w:val="ListParagraph"/>
        <w:numPr>
          <w:ilvl w:val="0"/>
          <w:numId w:val="20"/>
        </w:numPr>
        <w:spacing w:after="120" w:line="276" w:lineRule="auto"/>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Người có liên quan là cá nhân hoặc tổ chức được quy định tại khoản 17 Điều 4 Luật doanh nghiệp, khoản 34 Điều 6 Luật chứng khoán.</w:t>
      </w:r>
    </w:p>
    <w:p w14:paraId="5EB6B178" w14:textId="77777777" w:rsidR="002B2FD7" w:rsidRPr="00431D86" w:rsidRDefault="002B2FD7" w:rsidP="00242CA0">
      <w:pPr>
        <w:pStyle w:val="ListParagraph"/>
        <w:numPr>
          <w:ilvl w:val="0"/>
          <w:numId w:val="20"/>
        </w:numPr>
        <w:spacing w:after="120" w:line="276" w:lineRule="auto"/>
        <w:contextualSpacing w:val="0"/>
        <w:jc w:val="both"/>
        <w:rPr>
          <w:rFonts w:ascii="Times New Roman" w:hAnsi="Times New Roman" w:cs="Times New Roman"/>
          <w:sz w:val="24"/>
          <w:szCs w:val="24"/>
          <w:lang w:val="vi-VN"/>
        </w:rPr>
      </w:pPr>
      <w:commentRangeStart w:id="3"/>
      <w:r w:rsidRPr="00431D86">
        <w:rPr>
          <w:rFonts w:ascii="Times New Roman" w:hAnsi="Times New Roman" w:cs="Times New Roman"/>
          <w:sz w:val="24"/>
          <w:szCs w:val="24"/>
          <w:lang w:val="vi-VN"/>
        </w:rPr>
        <w:t xml:space="preserve">Thành viên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không điề</w:t>
      </w:r>
      <w:r w:rsidR="00DB288A" w:rsidRPr="00431D86">
        <w:rPr>
          <w:rFonts w:ascii="Times New Roman" w:hAnsi="Times New Roman" w:cs="Times New Roman"/>
          <w:sz w:val="24"/>
          <w:szCs w:val="24"/>
          <w:lang w:val="vi-VN"/>
        </w:rPr>
        <w:t>u hành là</w:t>
      </w:r>
      <w:r w:rsidRPr="00431D86">
        <w:rPr>
          <w:rFonts w:ascii="Times New Roman" w:hAnsi="Times New Roman" w:cs="Times New Roman"/>
          <w:sz w:val="24"/>
          <w:szCs w:val="24"/>
          <w:lang w:val="vi-VN"/>
        </w:rPr>
        <w:t xml:space="preserve"> thành viên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không phải là Giám đố</w:t>
      </w:r>
      <w:r w:rsidR="00B74615" w:rsidRPr="00431D86">
        <w:rPr>
          <w:rFonts w:ascii="Times New Roman" w:hAnsi="Times New Roman" w:cs="Times New Roman"/>
          <w:sz w:val="24"/>
          <w:szCs w:val="24"/>
          <w:lang w:val="vi-VN"/>
        </w:rPr>
        <w:t>c</w:t>
      </w:r>
      <w:r w:rsidRPr="00431D86">
        <w:rPr>
          <w:rFonts w:ascii="Times New Roman" w:hAnsi="Times New Roman" w:cs="Times New Roman"/>
          <w:sz w:val="24"/>
          <w:szCs w:val="24"/>
          <w:lang w:val="vi-VN"/>
        </w:rPr>
        <w:t>, Phó giám đố</w:t>
      </w:r>
      <w:r w:rsidR="00842208" w:rsidRPr="00431D86">
        <w:rPr>
          <w:rFonts w:ascii="Times New Roman" w:hAnsi="Times New Roman" w:cs="Times New Roman"/>
          <w:sz w:val="24"/>
          <w:szCs w:val="24"/>
          <w:lang w:val="vi-VN"/>
        </w:rPr>
        <w:t>c</w:t>
      </w:r>
      <w:r w:rsidRPr="00431D86">
        <w:rPr>
          <w:rFonts w:ascii="Times New Roman" w:hAnsi="Times New Roman" w:cs="Times New Roman"/>
          <w:sz w:val="24"/>
          <w:szCs w:val="24"/>
          <w:lang w:val="vi-VN"/>
        </w:rPr>
        <w:t xml:space="preserve">, Kế toán trưởng và những người điều hành khác theo quy định của </w:t>
      </w:r>
      <w:r w:rsidR="008C52DA" w:rsidRPr="00431D86">
        <w:rPr>
          <w:rFonts w:ascii="Times New Roman" w:hAnsi="Times New Roman" w:cs="Times New Roman"/>
          <w:sz w:val="24"/>
          <w:szCs w:val="24"/>
          <w:lang w:val="vi-VN"/>
        </w:rPr>
        <w:t>Điều lệ công ty</w:t>
      </w:r>
      <w:r w:rsidRPr="00431D86">
        <w:rPr>
          <w:rFonts w:ascii="Times New Roman" w:hAnsi="Times New Roman" w:cs="Times New Roman"/>
          <w:sz w:val="24"/>
          <w:szCs w:val="24"/>
          <w:lang w:val="vi-VN"/>
        </w:rPr>
        <w:t xml:space="preserve">. </w:t>
      </w:r>
      <w:commentRangeEnd w:id="3"/>
      <w:r w:rsidR="004A5363" w:rsidRPr="00431D86">
        <w:rPr>
          <w:rStyle w:val="CommentReference"/>
        </w:rPr>
        <w:commentReference w:id="3"/>
      </w:r>
    </w:p>
    <w:p w14:paraId="21C33EE8" w14:textId="3FB31C71" w:rsidR="002B2FD7" w:rsidRPr="00431D86" w:rsidRDefault="002B2FD7" w:rsidP="00242CA0">
      <w:pPr>
        <w:pStyle w:val="ListParagraph"/>
        <w:numPr>
          <w:ilvl w:val="0"/>
          <w:numId w:val="20"/>
        </w:numPr>
        <w:spacing w:after="120" w:line="276" w:lineRule="auto"/>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Công ty: là Công ty Cổ phần </w:t>
      </w:r>
      <w:r w:rsidR="00FF465B" w:rsidRPr="00431D86">
        <w:rPr>
          <w:rFonts w:ascii="Times New Roman" w:hAnsi="Times New Roman" w:cs="Times New Roman"/>
          <w:sz w:val="24"/>
          <w:szCs w:val="24"/>
          <w:lang w:val="vi-VN"/>
        </w:rPr>
        <w:t>TICO</w:t>
      </w:r>
    </w:p>
    <w:p w14:paraId="5A511CDA" w14:textId="77777777" w:rsidR="002B2FD7" w:rsidRPr="00431D86" w:rsidRDefault="002B2FD7" w:rsidP="00242CA0">
      <w:pPr>
        <w:pStyle w:val="ListParagraph"/>
        <w:numPr>
          <w:ilvl w:val="0"/>
          <w:numId w:val="20"/>
        </w:numPr>
        <w:spacing w:after="120" w:line="276" w:lineRule="auto"/>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HĐQT: là </w:t>
      </w:r>
      <w:r w:rsidR="00F94357" w:rsidRPr="00431D86">
        <w:rPr>
          <w:rFonts w:ascii="Times New Roman" w:hAnsi="Times New Roman" w:cs="Times New Roman"/>
          <w:sz w:val="24"/>
          <w:szCs w:val="24"/>
          <w:lang w:val="vi-VN"/>
        </w:rPr>
        <w:t>HĐQT</w:t>
      </w:r>
    </w:p>
    <w:p w14:paraId="74CCB77A" w14:textId="77777777" w:rsidR="000764DB" w:rsidRPr="00431D86" w:rsidRDefault="000764DB" w:rsidP="00242CA0">
      <w:pPr>
        <w:pStyle w:val="ListParagraph"/>
        <w:numPr>
          <w:ilvl w:val="0"/>
          <w:numId w:val="20"/>
        </w:numPr>
        <w:spacing w:after="120" w:line="276" w:lineRule="auto"/>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Ứng cử: là tự đề cử</w:t>
      </w:r>
    </w:p>
    <w:p w14:paraId="6CA7ACD1" w14:textId="77777777" w:rsidR="002B2FD7" w:rsidRPr="00431D86" w:rsidRDefault="002B2FD7" w:rsidP="00242CA0">
      <w:pPr>
        <w:pStyle w:val="ListParagraph"/>
        <w:numPr>
          <w:ilvl w:val="0"/>
          <w:numId w:val="20"/>
        </w:numPr>
        <w:spacing w:after="120" w:line="276" w:lineRule="auto"/>
        <w:contextualSpacing w:val="0"/>
        <w:jc w:val="both"/>
        <w:rPr>
          <w:rFonts w:ascii="Times New Roman" w:hAnsi="Times New Roman" w:cs="Times New Roman"/>
          <w:sz w:val="24"/>
          <w:szCs w:val="24"/>
        </w:rPr>
      </w:pPr>
      <w:r w:rsidRPr="00431D86">
        <w:rPr>
          <w:rFonts w:ascii="Times New Roman" w:hAnsi="Times New Roman" w:cs="Times New Roman"/>
          <w:sz w:val="24"/>
          <w:szCs w:val="24"/>
        </w:rPr>
        <w:t>BKS: là Ban kiểm soát</w:t>
      </w:r>
    </w:p>
    <w:p w14:paraId="779DC489" w14:textId="77777777" w:rsidR="009A0251" w:rsidRPr="00431D86" w:rsidRDefault="009A0251" w:rsidP="00242CA0">
      <w:pPr>
        <w:pStyle w:val="ListParagraph"/>
        <w:numPr>
          <w:ilvl w:val="0"/>
          <w:numId w:val="20"/>
        </w:numPr>
        <w:spacing w:after="120" w:line="276" w:lineRule="auto"/>
        <w:contextualSpacing w:val="0"/>
        <w:jc w:val="both"/>
        <w:rPr>
          <w:rFonts w:ascii="Times New Roman" w:hAnsi="Times New Roman" w:cs="Times New Roman"/>
          <w:sz w:val="24"/>
          <w:szCs w:val="24"/>
        </w:rPr>
      </w:pPr>
      <w:r w:rsidRPr="00431D86">
        <w:rPr>
          <w:rFonts w:ascii="Times New Roman" w:hAnsi="Times New Roman" w:cs="Times New Roman"/>
          <w:sz w:val="24"/>
          <w:szCs w:val="24"/>
        </w:rPr>
        <w:t xml:space="preserve">VSD: </w:t>
      </w:r>
      <w:r w:rsidR="005D4F35" w:rsidRPr="00431D86">
        <w:rPr>
          <w:rFonts w:ascii="Times New Roman" w:hAnsi="Times New Roman" w:cs="Times New Roman"/>
          <w:sz w:val="24"/>
          <w:szCs w:val="24"/>
        </w:rPr>
        <w:t xml:space="preserve">là </w:t>
      </w:r>
      <w:r w:rsidRPr="00431D86">
        <w:rPr>
          <w:rFonts w:ascii="Times New Roman" w:hAnsi="Times New Roman" w:cs="Times New Roman"/>
          <w:sz w:val="24"/>
          <w:szCs w:val="24"/>
        </w:rPr>
        <w:t xml:space="preserve">Trung tâm lưu ký chứng khoán Việt Nam </w:t>
      </w:r>
    </w:p>
    <w:p w14:paraId="7A89AA49" w14:textId="77777777" w:rsidR="002B2FD7" w:rsidRPr="00431D86" w:rsidRDefault="002B2FD7" w:rsidP="00242CA0">
      <w:pPr>
        <w:pStyle w:val="ListParagraph"/>
        <w:numPr>
          <w:ilvl w:val="0"/>
          <w:numId w:val="20"/>
        </w:numPr>
        <w:spacing w:after="120" w:line="276" w:lineRule="auto"/>
        <w:contextualSpacing w:val="0"/>
        <w:jc w:val="both"/>
        <w:rPr>
          <w:rFonts w:ascii="Times New Roman" w:hAnsi="Times New Roman" w:cs="Times New Roman"/>
          <w:sz w:val="24"/>
          <w:szCs w:val="24"/>
        </w:rPr>
      </w:pPr>
      <w:r w:rsidRPr="00431D86">
        <w:rPr>
          <w:rFonts w:ascii="Times New Roman" w:hAnsi="Times New Roman" w:cs="Times New Roman"/>
          <w:sz w:val="24"/>
          <w:szCs w:val="24"/>
        </w:rPr>
        <w:t xml:space="preserve">Đại biểu: </w:t>
      </w:r>
      <w:r w:rsidR="005D4F35" w:rsidRPr="00431D86">
        <w:rPr>
          <w:rFonts w:ascii="Times New Roman" w:hAnsi="Times New Roman" w:cs="Times New Roman"/>
          <w:sz w:val="24"/>
          <w:szCs w:val="24"/>
        </w:rPr>
        <w:t xml:space="preserve">là </w:t>
      </w:r>
      <w:r w:rsidRPr="00431D86">
        <w:rPr>
          <w:rFonts w:ascii="Times New Roman" w:hAnsi="Times New Roman" w:cs="Times New Roman"/>
          <w:sz w:val="24"/>
          <w:szCs w:val="24"/>
        </w:rPr>
        <w:t>Cổ đông, người đại diện (người được cổ đông ủy quyền)</w:t>
      </w:r>
    </w:p>
    <w:p w14:paraId="0E56AFBA" w14:textId="77777777" w:rsidR="002B2FD7" w:rsidRPr="00431D86" w:rsidRDefault="002B2FD7" w:rsidP="00242CA0">
      <w:pPr>
        <w:pStyle w:val="ListParagraph"/>
        <w:numPr>
          <w:ilvl w:val="0"/>
          <w:numId w:val="20"/>
        </w:numPr>
        <w:spacing w:after="120" w:line="276" w:lineRule="auto"/>
        <w:contextualSpacing w:val="0"/>
        <w:jc w:val="both"/>
        <w:rPr>
          <w:rFonts w:ascii="Times New Roman" w:hAnsi="Times New Roman" w:cs="Times New Roman"/>
          <w:sz w:val="24"/>
          <w:szCs w:val="24"/>
        </w:rPr>
      </w:pPr>
      <w:r w:rsidRPr="00431D86">
        <w:rPr>
          <w:rFonts w:ascii="Times New Roman" w:hAnsi="Times New Roman" w:cs="Times New Roman"/>
          <w:sz w:val="24"/>
          <w:szCs w:val="24"/>
        </w:rPr>
        <w:t>Người phụ trách quản trị công ty: là người có trách nhiệm và quyền hạn được quy định tại Điều 18 Nghị định 71/2017/NĐ-CP.</w:t>
      </w:r>
    </w:p>
    <w:p w14:paraId="2EA03A21" w14:textId="77777777" w:rsidR="00896B15" w:rsidRPr="00431D86" w:rsidRDefault="00896B15" w:rsidP="00896B15">
      <w:pPr>
        <w:rPr>
          <w:lang w:val="vi-VN"/>
        </w:rPr>
      </w:pPr>
      <w:r w:rsidRPr="00431D86">
        <w:rPr>
          <w:lang w:val="vi-VN"/>
        </w:rPr>
        <w:br/>
      </w:r>
    </w:p>
    <w:p w14:paraId="53E2C95F" w14:textId="77777777" w:rsidR="00896B15" w:rsidRPr="00431D86" w:rsidRDefault="00896B15">
      <w:pPr>
        <w:rPr>
          <w:rFonts w:ascii="Times New Roman" w:eastAsia="SimSun" w:hAnsi="Times New Roman" w:cs="Times New Roman"/>
          <w:b/>
          <w:kern w:val="32"/>
          <w:sz w:val="24"/>
          <w:szCs w:val="24"/>
          <w:lang w:val="vi-VN" w:eastAsia="x-none"/>
        </w:rPr>
      </w:pPr>
      <w:r w:rsidRPr="00431D86">
        <w:rPr>
          <w:bCs/>
          <w:szCs w:val="24"/>
          <w:lang w:val="vi-VN"/>
        </w:rPr>
        <w:br w:type="page"/>
      </w:r>
    </w:p>
    <w:p w14:paraId="3E5422FE" w14:textId="77777777" w:rsidR="00FE195B" w:rsidRPr="00431D86" w:rsidRDefault="00C17A07" w:rsidP="008E7887">
      <w:pPr>
        <w:pStyle w:val="Heading1"/>
        <w:spacing w:after="240" w:line="276" w:lineRule="auto"/>
        <w:ind w:left="284" w:right="238"/>
        <w:jc w:val="center"/>
        <w:rPr>
          <w:bCs w:val="0"/>
          <w:szCs w:val="24"/>
          <w:lang w:val="vi-VN"/>
        </w:rPr>
      </w:pPr>
      <w:bookmarkStart w:id="4" w:name="_Toc510269188"/>
      <w:r w:rsidRPr="00431D86">
        <w:rPr>
          <w:bCs w:val="0"/>
          <w:szCs w:val="24"/>
          <w:lang w:val="vi-VN"/>
        </w:rPr>
        <w:lastRenderedPageBreak/>
        <w:t xml:space="preserve">CHƯƠNG </w:t>
      </w:r>
      <w:r w:rsidR="00FE195B" w:rsidRPr="00431D86">
        <w:rPr>
          <w:bCs w:val="0"/>
          <w:szCs w:val="24"/>
          <w:lang w:val="vi-VN"/>
        </w:rPr>
        <w:t>2 – QUY ĐỊNH VỀ TỔ CHỨC HỌP</w:t>
      </w:r>
      <w:r w:rsidR="002B2FD7" w:rsidRPr="00431D86">
        <w:rPr>
          <w:bCs w:val="0"/>
          <w:szCs w:val="24"/>
          <w:lang w:val="vi-VN"/>
        </w:rPr>
        <w:t xml:space="preserve"> ĐẠI HỘI ĐỒNG CỔ ĐÔNG</w:t>
      </w:r>
      <w:bookmarkEnd w:id="4"/>
    </w:p>
    <w:p w14:paraId="3CCF502D" w14:textId="77777777" w:rsidR="00FE195B" w:rsidRPr="00431D86" w:rsidRDefault="00FE195B" w:rsidP="00242CA0">
      <w:pPr>
        <w:pStyle w:val="Heading2"/>
        <w:numPr>
          <w:ilvl w:val="0"/>
          <w:numId w:val="30"/>
        </w:numPr>
        <w:spacing w:before="0" w:after="120" w:line="276" w:lineRule="auto"/>
        <w:ind w:left="567" w:hanging="425"/>
        <w:rPr>
          <w:bCs w:val="0"/>
          <w:szCs w:val="24"/>
          <w:lang w:val="vi-VN"/>
        </w:rPr>
      </w:pPr>
      <w:bookmarkStart w:id="5" w:name="_Toc510269189"/>
      <w:r w:rsidRPr="00431D86">
        <w:rPr>
          <w:bCs w:val="0"/>
          <w:szCs w:val="24"/>
          <w:lang w:val="vi-VN"/>
        </w:rPr>
        <w:t>QUY ĐỊNH ĐỐI VỚI ĐẠI HỘI ĐỒNG CỔ ĐÔNG</w:t>
      </w:r>
      <w:r w:rsidR="004905D7" w:rsidRPr="00431D86">
        <w:rPr>
          <w:bCs w:val="0"/>
          <w:szCs w:val="24"/>
          <w:lang w:val="vi-VN"/>
        </w:rPr>
        <w:t xml:space="preserve"> THƯỜNG NIÊN VÀ BẤT THƯỜNG</w:t>
      </w:r>
      <w:bookmarkEnd w:id="5"/>
    </w:p>
    <w:p w14:paraId="7843A962" w14:textId="77777777" w:rsidR="004905D7" w:rsidRPr="00431D86" w:rsidRDefault="004905D7" w:rsidP="008E7887">
      <w:pPr>
        <w:pStyle w:val="Heading2"/>
        <w:spacing w:before="0" w:after="120" w:line="276" w:lineRule="auto"/>
        <w:rPr>
          <w:bCs w:val="0"/>
          <w:szCs w:val="24"/>
          <w:lang w:val="vi-VN"/>
        </w:rPr>
      </w:pPr>
      <w:bookmarkStart w:id="6" w:name="_Toc510269190"/>
      <w:r w:rsidRPr="00431D86">
        <w:rPr>
          <w:bCs w:val="0"/>
          <w:szCs w:val="24"/>
          <w:lang w:val="vi-VN"/>
        </w:rPr>
        <w:t xml:space="preserve">Mục 1. </w:t>
      </w:r>
      <w:r w:rsidR="00BE39E9" w:rsidRPr="00431D86">
        <w:rPr>
          <w:bCs w:val="0"/>
          <w:szCs w:val="24"/>
          <w:lang w:val="vi-VN"/>
        </w:rPr>
        <w:t>Thể thức tiến hành họp Đại hội đồng cổ đông</w:t>
      </w:r>
      <w:bookmarkEnd w:id="6"/>
    </w:p>
    <w:p w14:paraId="56C6090A" w14:textId="77777777" w:rsidR="00AF6122" w:rsidRPr="00431D86" w:rsidRDefault="002B2FD7" w:rsidP="008E7887">
      <w:pPr>
        <w:pStyle w:val="Heading3"/>
        <w:spacing w:after="120"/>
        <w:rPr>
          <w:rFonts w:ascii="Times New Roman" w:hAnsi="Times New Roman"/>
          <w:b/>
          <w:color w:val="auto"/>
          <w:lang w:val="vi-VN"/>
        </w:rPr>
      </w:pPr>
      <w:bookmarkStart w:id="7" w:name="_Toc510269191"/>
      <w:r w:rsidRPr="00431D86">
        <w:rPr>
          <w:rFonts w:ascii="Times New Roman" w:hAnsi="Times New Roman"/>
          <w:b/>
          <w:color w:val="auto"/>
          <w:lang w:val="vi-VN"/>
        </w:rPr>
        <w:t xml:space="preserve">Điều 3. </w:t>
      </w:r>
      <w:r w:rsidR="007D1B4A" w:rsidRPr="00431D86">
        <w:rPr>
          <w:rFonts w:ascii="Times New Roman" w:hAnsi="Times New Roman"/>
          <w:b/>
          <w:color w:val="auto"/>
          <w:lang w:val="vi-VN"/>
        </w:rPr>
        <w:t>Thẩm quyền triệu tập Đại hội đồng cổ đông</w:t>
      </w:r>
      <w:bookmarkEnd w:id="7"/>
      <w:r w:rsidR="00B21569" w:rsidRPr="00431D86">
        <w:rPr>
          <w:rFonts w:ascii="Times New Roman" w:hAnsi="Times New Roman"/>
          <w:b/>
          <w:color w:val="auto"/>
          <w:lang w:val="vi-VN"/>
        </w:rPr>
        <w:t xml:space="preserve"> </w:t>
      </w:r>
    </w:p>
    <w:p w14:paraId="0655A8F7" w14:textId="77777777" w:rsidR="002B2FD7" w:rsidRPr="00431D86" w:rsidRDefault="00AF6122" w:rsidP="008E7887">
      <w:pPr>
        <w:rPr>
          <w:rFonts w:ascii="Times New Roman" w:hAnsi="Times New Roman" w:cs="Times New Roman"/>
          <w:i/>
          <w:sz w:val="24"/>
          <w:szCs w:val="24"/>
          <w:lang w:val="vi-VN"/>
        </w:rPr>
      </w:pPr>
      <w:r w:rsidRPr="00431D86">
        <w:rPr>
          <w:rFonts w:ascii="Times New Roman" w:hAnsi="Times New Roman" w:cs="Times New Roman"/>
          <w:i/>
          <w:sz w:val="24"/>
          <w:szCs w:val="24"/>
          <w:lang w:val="vi-VN"/>
        </w:rPr>
        <w:t xml:space="preserve">(Căn cứ quy định tại Điều 14 </w:t>
      </w:r>
      <w:r w:rsidR="008C52DA" w:rsidRPr="00431D86">
        <w:rPr>
          <w:rFonts w:ascii="Times New Roman" w:hAnsi="Times New Roman" w:cs="Times New Roman"/>
          <w:i/>
          <w:sz w:val="24"/>
          <w:szCs w:val="24"/>
          <w:lang w:val="vi-VN"/>
        </w:rPr>
        <w:t>Điều lệ công ty</w:t>
      </w:r>
      <w:r w:rsidRPr="00431D86">
        <w:rPr>
          <w:rFonts w:ascii="Times New Roman" w:hAnsi="Times New Roman" w:cs="Times New Roman"/>
          <w:i/>
          <w:sz w:val="24"/>
          <w:szCs w:val="24"/>
          <w:lang w:val="vi-VN"/>
        </w:rPr>
        <w:t>)</w:t>
      </w:r>
    </w:p>
    <w:p w14:paraId="1F3FC787" w14:textId="77777777" w:rsidR="00153C23" w:rsidRPr="00431D86" w:rsidRDefault="00DA7A58" w:rsidP="00242CA0">
      <w:pPr>
        <w:pStyle w:val="ListParagraph"/>
        <w:numPr>
          <w:ilvl w:val="0"/>
          <w:numId w:val="16"/>
        </w:numPr>
        <w:spacing w:after="120" w:line="276" w:lineRule="auto"/>
        <w:contextualSpacing w:val="0"/>
        <w:jc w:val="both"/>
        <w:rPr>
          <w:rFonts w:ascii="Times New Roman" w:hAnsi="Times New Roman" w:cs="Times New Roman"/>
          <w:sz w:val="24"/>
          <w:szCs w:val="24"/>
          <w:lang w:val="vi-VN"/>
        </w:rPr>
      </w:pPr>
      <w:r w:rsidRPr="00431D86">
        <w:rPr>
          <w:rFonts w:ascii="Times New Roman" w:hAnsi="Times New Roman" w:cs="Times New Roman"/>
          <w:i/>
          <w:sz w:val="24"/>
          <w:szCs w:val="24"/>
          <w:lang w:val="vi-VN"/>
        </w:rPr>
        <w:t xml:space="preserve">Thẩm quyền triệu tập </w:t>
      </w:r>
      <w:r w:rsidR="00153C23" w:rsidRPr="00431D86">
        <w:rPr>
          <w:rFonts w:ascii="Times New Roman" w:hAnsi="Times New Roman" w:cs="Times New Roman"/>
          <w:i/>
          <w:sz w:val="24"/>
          <w:szCs w:val="24"/>
          <w:lang w:val="vi-VN"/>
        </w:rPr>
        <w:t xml:space="preserve">Đại hội </w:t>
      </w:r>
      <w:r w:rsidRPr="00431D86">
        <w:rPr>
          <w:rFonts w:ascii="Times New Roman" w:hAnsi="Times New Roman" w:cs="Times New Roman"/>
          <w:i/>
          <w:sz w:val="24"/>
          <w:szCs w:val="24"/>
          <w:lang w:val="vi-VN"/>
        </w:rPr>
        <w:t xml:space="preserve">đồng </w:t>
      </w:r>
      <w:r w:rsidR="00153C23" w:rsidRPr="00431D86">
        <w:rPr>
          <w:rFonts w:ascii="Times New Roman" w:hAnsi="Times New Roman" w:cs="Times New Roman"/>
          <w:i/>
          <w:sz w:val="24"/>
          <w:szCs w:val="24"/>
          <w:lang w:val="vi-VN"/>
        </w:rPr>
        <w:t>cổ đông thường niên</w:t>
      </w:r>
      <w:r w:rsidRPr="00431D86">
        <w:rPr>
          <w:rFonts w:ascii="Times New Roman" w:hAnsi="Times New Roman" w:cs="Times New Roman"/>
          <w:i/>
          <w:sz w:val="24"/>
          <w:szCs w:val="24"/>
          <w:lang w:val="vi-VN"/>
        </w:rPr>
        <w:t xml:space="preserve">: </w:t>
      </w:r>
      <w:r w:rsidRPr="00431D86">
        <w:rPr>
          <w:rFonts w:ascii="Times New Roman" w:hAnsi="Times New Roman" w:cs="Times New Roman"/>
          <w:sz w:val="24"/>
          <w:szCs w:val="24"/>
          <w:lang w:val="vi-VN"/>
        </w:rPr>
        <w:t>Đại hội đồng cổ đông thường niên</w:t>
      </w:r>
      <w:r w:rsidR="00153C23" w:rsidRPr="00431D86">
        <w:rPr>
          <w:rFonts w:ascii="Times New Roman" w:hAnsi="Times New Roman" w:cs="Times New Roman"/>
          <w:sz w:val="24"/>
          <w:szCs w:val="24"/>
          <w:lang w:val="vi-VN"/>
        </w:rPr>
        <w:t xml:space="preserve"> được tổ chức mỗi năm một (01) lần. Đại hội đồng cổ đông phải họp thường niên trong thời hạn bốn (04) tháng kể từ ngày kết thúc năm tài chính. Trong trường hợp cần thiết </w:t>
      </w:r>
      <w:r w:rsidR="00F94357" w:rsidRPr="00431D86">
        <w:rPr>
          <w:rFonts w:ascii="Times New Roman" w:hAnsi="Times New Roman" w:cs="Times New Roman"/>
          <w:sz w:val="24"/>
          <w:szCs w:val="24"/>
          <w:lang w:val="vi-VN"/>
        </w:rPr>
        <w:t>HĐQT</w:t>
      </w:r>
      <w:r w:rsidR="00153C23" w:rsidRPr="00431D86">
        <w:rPr>
          <w:rFonts w:ascii="Times New Roman" w:hAnsi="Times New Roman" w:cs="Times New Roman"/>
          <w:sz w:val="24"/>
          <w:szCs w:val="24"/>
          <w:lang w:val="vi-VN"/>
        </w:rPr>
        <w:t xml:space="preserve"> có thể đề nghị cơ quan đăng ký kinh doanh gia hạn thời gian triệu tập họp Đại hội đồng cổ đông nhưng không quá sáu (06) tháng kể từ ngày kết thúc năm tài chính.</w:t>
      </w:r>
    </w:p>
    <w:p w14:paraId="6CD63791" w14:textId="77777777" w:rsidR="00DA7A58" w:rsidRPr="00431D86" w:rsidRDefault="00DA7A58" w:rsidP="00242CA0">
      <w:pPr>
        <w:pStyle w:val="ListParagraph"/>
        <w:numPr>
          <w:ilvl w:val="0"/>
          <w:numId w:val="16"/>
        </w:numPr>
        <w:spacing w:after="120" w:line="276" w:lineRule="auto"/>
        <w:contextualSpacing w:val="0"/>
        <w:jc w:val="both"/>
        <w:rPr>
          <w:rFonts w:ascii="Times New Roman" w:hAnsi="Times New Roman" w:cs="Times New Roman"/>
          <w:sz w:val="24"/>
          <w:szCs w:val="24"/>
          <w:lang w:val="vi-VN"/>
        </w:rPr>
      </w:pPr>
      <w:r w:rsidRPr="00431D86">
        <w:rPr>
          <w:rFonts w:ascii="Times New Roman" w:hAnsi="Times New Roman" w:cs="Times New Roman"/>
          <w:i/>
          <w:sz w:val="24"/>
          <w:szCs w:val="24"/>
          <w:lang w:val="vi-VN"/>
        </w:rPr>
        <w:t>Thẩm quyền triệu tập Đại hội đồng cổ đông bất thường</w:t>
      </w:r>
      <w:r w:rsidR="00895F8B" w:rsidRPr="00431D86">
        <w:rPr>
          <w:rFonts w:ascii="Times New Roman" w:hAnsi="Times New Roman" w:cs="Times New Roman"/>
          <w:i/>
          <w:sz w:val="24"/>
          <w:szCs w:val="24"/>
          <w:lang w:val="vi-VN"/>
        </w:rPr>
        <w:t>:</w:t>
      </w:r>
    </w:p>
    <w:p w14:paraId="711EB859" w14:textId="77777777" w:rsidR="00F63BCA" w:rsidRPr="00431D86" w:rsidRDefault="00F94357" w:rsidP="00242CA0">
      <w:pPr>
        <w:pStyle w:val="ListParagraph"/>
        <w:numPr>
          <w:ilvl w:val="0"/>
          <w:numId w:val="89"/>
        </w:numPr>
        <w:spacing w:after="120" w:line="276" w:lineRule="auto"/>
        <w:ind w:left="1134"/>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HĐQT</w:t>
      </w:r>
      <w:r w:rsidR="00F63BCA" w:rsidRPr="00431D86">
        <w:rPr>
          <w:rFonts w:ascii="Times New Roman" w:hAnsi="Times New Roman" w:cs="Times New Roman"/>
          <w:sz w:val="24"/>
          <w:szCs w:val="24"/>
          <w:lang w:val="vi-VN"/>
        </w:rPr>
        <w:t xml:space="preserve"> phải triệu tập họp Đại hội đồng cổ đông trong thời hạn ba mươi (30) ngày kể từ ngày số thành viên </w:t>
      </w:r>
      <w:r w:rsidRPr="00431D86">
        <w:rPr>
          <w:rFonts w:ascii="Times New Roman" w:hAnsi="Times New Roman" w:cs="Times New Roman"/>
          <w:sz w:val="24"/>
          <w:szCs w:val="24"/>
          <w:lang w:val="vi-VN"/>
        </w:rPr>
        <w:t>HĐQT</w:t>
      </w:r>
      <w:r w:rsidR="00F63BCA" w:rsidRPr="00431D86">
        <w:rPr>
          <w:rFonts w:ascii="Times New Roman" w:hAnsi="Times New Roman" w:cs="Times New Roman"/>
          <w:sz w:val="24"/>
          <w:szCs w:val="24"/>
          <w:lang w:val="vi-VN"/>
        </w:rPr>
        <w:t xml:space="preserve"> hoặc Kiểm soát viên còn lại như quy định tại điểm c khoản 3 Điều 14 </w:t>
      </w:r>
      <w:r w:rsidR="008C52DA" w:rsidRPr="00431D86">
        <w:rPr>
          <w:rFonts w:ascii="Times New Roman" w:hAnsi="Times New Roman" w:cs="Times New Roman"/>
          <w:sz w:val="24"/>
          <w:szCs w:val="24"/>
          <w:lang w:val="vi-VN"/>
        </w:rPr>
        <w:t>Điều lệ công ty</w:t>
      </w:r>
      <w:r w:rsidR="00F63BCA" w:rsidRPr="00431D86">
        <w:rPr>
          <w:rFonts w:ascii="Times New Roman" w:hAnsi="Times New Roman" w:cs="Times New Roman"/>
          <w:sz w:val="24"/>
          <w:szCs w:val="24"/>
          <w:lang w:val="vi-VN"/>
        </w:rPr>
        <w:t xml:space="preserve"> hoặc nhận được yêu cầu quy định tại điểm d và điểm e khoản 3 Điều 14 </w:t>
      </w:r>
      <w:r w:rsidR="008C52DA" w:rsidRPr="00431D86">
        <w:rPr>
          <w:rFonts w:ascii="Times New Roman" w:hAnsi="Times New Roman" w:cs="Times New Roman"/>
          <w:sz w:val="24"/>
          <w:szCs w:val="24"/>
          <w:lang w:val="vi-VN"/>
        </w:rPr>
        <w:t>Điều lệ công ty</w:t>
      </w:r>
      <w:r w:rsidR="00F63BCA" w:rsidRPr="00431D86">
        <w:rPr>
          <w:rFonts w:ascii="Times New Roman" w:hAnsi="Times New Roman" w:cs="Times New Roman"/>
          <w:sz w:val="24"/>
          <w:szCs w:val="24"/>
          <w:lang w:val="vi-VN"/>
        </w:rPr>
        <w:t>;</w:t>
      </w:r>
    </w:p>
    <w:p w14:paraId="42932624" w14:textId="77777777" w:rsidR="00F63BCA" w:rsidRPr="00431D86" w:rsidRDefault="00F63BCA" w:rsidP="00242CA0">
      <w:pPr>
        <w:pStyle w:val="ListParagraph"/>
        <w:numPr>
          <w:ilvl w:val="0"/>
          <w:numId w:val="89"/>
        </w:numPr>
        <w:spacing w:after="120" w:line="276" w:lineRule="auto"/>
        <w:ind w:left="1134"/>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Trường hợp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không triệu tập họp Đại hội đồng cổ đông theo quy định tại điểm a khoản 4 Điều 14 </w:t>
      </w:r>
      <w:r w:rsidR="008C52DA" w:rsidRPr="00431D86">
        <w:rPr>
          <w:rFonts w:ascii="Times New Roman" w:hAnsi="Times New Roman" w:cs="Times New Roman"/>
          <w:sz w:val="24"/>
          <w:szCs w:val="24"/>
          <w:lang w:val="vi-VN"/>
        </w:rPr>
        <w:t>Điều lệ công ty</w:t>
      </w:r>
      <w:r w:rsidRPr="00431D86">
        <w:rPr>
          <w:rFonts w:ascii="Times New Roman" w:hAnsi="Times New Roman" w:cs="Times New Roman"/>
          <w:sz w:val="24"/>
          <w:szCs w:val="24"/>
          <w:lang w:val="vi-VN"/>
        </w:rPr>
        <w:t xml:space="preserve"> thì trong thời hạn ba mươi (30) ngày tiếp theo, Ban kiểm soát phải thay thế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triệu tập họp Đại hội đồng cổ đông theo quy định tại khoản 5 Điều 136 Luật doanh nghiệp;</w:t>
      </w:r>
    </w:p>
    <w:p w14:paraId="222B1E01" w14:textId="77777777" w:rsidR="00F63BCA" w:rsidRPr="00431D86" w:rsidRDefault="00F63BCA" w:rsidP="00242CA0">
      <w:pPr>
        <w:pStyle w:val="ListParagraph"/>
        <w:numPr>
          <w:ilvl w:val="0"/>
          <w:numId w:val="89"/>
        </w:numPr>
        <w:spacing w:after="120" w:line="276" w:lineRule="auto"/>
        <w:ind w:left="1134"/>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Trường hợp Ban kiểm soát không triệu tập họp Đại hội đồng cổ đông theo quy định tại điểm b khoản 4 Điều 14 </w:t>
      </w:r>
      <w:r w:rsidR="008C52DA" w:rsidRPr="00431D86">
        <w:rPr>
          <w:rFonts w:ascii="Times New Roman" w:hAnsi="Times New Roman" w:cs="Times New Roman"/>
          <w:sz w:val="24"/>
          <w:szCs w:val="24"/>
          <w:lang w:val="vi-VN"/>
        </w:rPr>
        <w:t>Điều lệ công ty</w:t>
      </w:r>
      <w:r w:rsidRPr="00431D86">
        <w:rPr>
          <w:rFonts w:ascii="Times New Roman" w:hAnsi="Times New Roman" w:cs="Times New Roman"/>
          <w:sz w:val="24"/>
          <w:szCs w:val="24"/>
          <w:lang w:val="vi-VN"/>
        </w:rPr>
        <w:t xml:space="preserve"> thì trong thời hạn ba mươi (30) ngày tiếp theo, cổ đông hoặc nhóm cổ đông có yêu cầu quy định tại điểm d khoản 3 Điều 14 </w:t>
      </w:r>
      <w:r w:rsidR="008C52DA" w:rsidRPr="00431D86">
        <w:rPr>
          <w:rFonts w:ascii="Times New Roman" w:hAnsi="Times New Roman" w:cs="Times New Roman"/>
          <w:sz w:val="24"/>
          <w:szCs w:val="24"/>
          <w:lang w:val="vi-VN"/>
        </w:rPr>
        <w:t>Điều lệ công ty</w:t>
      </w:r>
      <w:r w:rsidRPr="00431D86">
        <w:rPr>
          <w:rFonts w:ascii="Times New Roman" w:hAnsi="Times New Roman" w:cs="Times New Roman"/>
          <w:sz w:val="24"/>
          <w:szCs w:val="24"/>
          <w:lang w:val="vi-VN"/>
        </w:rPr>
        <w:t xml:space="preserve"> có quyền thay thế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Ban kiểm soát triệu tập họp Đại hội đồng cổ đông theo quy định tại khoản 6 Điều 136 Luật doanh nghiệp.</w:t>
      </w:r>
    </w:p>
    <w:p w14:paraId="6B2AC78E" w14:textId="77777777" w:rsidR="00F63BCA" w:rsidRPr="00431D86" w:rsidRDefault="00F63BCA" w:rsidP="008E7887">
      <w:pPr>
        <w:pStyle w:val="ListParagraph"/>
        <w:spacing w:after="120" w:line="276" w:lineRule="auto"/>
        <w:ind w:left="1134"/>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Trong trường hợp này, cổ đông hoặc nhóm cổ đông triệu tập họp Đại hội đồng cổ đông có thể đề nghị Cơ quan đăng ký kinh doanh giám sát trình tự, thủ tục triệu tập, tiến hành họp và ra quyết định của Đại hội đồng cổ đông. Tất cả chi phí cho việc triệu tập và tiến hành họp Đại hội đồng cổ đông được Công ty hoàn lại. Chi phí này không bao gồm những chi phí do cổ đông chi tiêu khi tham dự cuộc họp Đại hội đồng cổ đông, kể cả chi phí ăn ở và đi lại.</w:t>
      </w:r>
    </w:p>
    <w:p w14:paraId="63367F74" w14:textId="77777777" w:rsidR="002B2FD7" w:rsidRPr="00431D86" w:rsidRDefault="002B2FD7" w:rsidP="008E7887">
      <w:pPr>
        <w:pStyle w:val="Heading3"/>
        <w:spacing w:after="120"/>
        <w:rPr>
          <w:rFonts w:ascii="Times New Roman" w:hAnsi="Times New Roman"/>
          <w:b/>
          <w:color w:val="auto"/>
          <w:lang w:val="vi-VN"/>
        </w:rPr>
      </w:pPr>
      <w:bookmarkStart w:id="8" w:name="_Toc510269192"/>
      <w:r w:rsidRPr="00431D86">
        <w:rPr>
          <w:rFonts w:ascii="Times New Roman" w:hAnsi="Times New Roman"/>
          <w:b/>
          <w:color w:val="auto"/>
          <w:lang w:val="vi-VN"/>
        </w:rPr>
        <w:t xml:space="preserve">Điều 4. </w:t>
      </w:r>
      <w:r w:rsidR="007D1B4A" w:rsidRPr="00431D86">
        <w:rPr>
          <w:rFonts w:ascii="Times New Roman" w:hAnsi="Times New Roman"/>
          <w:b/>
          <w:color w:val="auto"/>
          <w:lang w:val="vi-VN"/>
        </w:rPr>
        <w:t>Nhân sự Đại hội đồng cổ đông</w:t>
      </w:r>
      <w:bookmarkEnd w:id="8"/>
    </w:p>
    <w:p w14:paraId="3CC4827F" w14:textId="77777777" w:rsidR="00AF6122" w:rsidRPr="00431D86" w:rsidRDefault="00AF6122" w:rsidP="008E7887">
      <w:pPr>
        <w:jc w:val="both"/>
        <w:rPr>
          <w:lang w:val="vi-VN" w:eastAsia="x-none"/>
        </w:rPr>
      </w:pPr>
      <w:r w:rsidRPr="00431D86">
        <w:rPr>
          <w:rFonts w:ascii="Times New Roman" w:hAnsi="Times New Roman" w:cs="Times New Roman"/>
          <w:i/>
          <w:sz w:val="24"/>
          <w:szCs w:val="24"/>
          <w:lang w:val="vi-VN"/>
        </w:rPr>
        <w:t xml:space="preserve">(Căn cứ quy định tại Điều 142 Luật doanh nghiệp số </w:t>
      </w:r>
      <w:r w:rsidRPr="00431D86">
        <w:rPr>
          <w:rFonts w:ascii="Times New Roman" w:hAnsi="Times New Roman" w:cs="Times New Roman"/>
          <w:i/>
          <w:sz w:val="24"/>
          <w:szCs w:val="24"/>
          <w:lang w:val="it-IT"/>
        </w:rPr>
        <w:t>68/</w:t>
      </w:r>
      <w:r w:rsidRPr="00431D86">
        <w:rPr>
          <w:rFonts w:ascii="Times New Roman" w:hAnsi="Times New Roman" w:cs="Times New Roman"/>
          <w:i/>
          <w:sz w:val="24"/>
          <w:szCs w:val="24"/>
          <w:lang w:val="vi-VN"/>
        </w:rPr>
        <w:t xml:space="preserve">2014/QH13; Khoản 4 Điều 20 </w:t>
      </w:r>
      <w:r w:rsidR="008C52DA" w:rsidRPr="00431D86">
        <w:rPr>
          <w:rFonts w:ascii="Times New Roman" w:hAnsi="Times New Roman" w:cs="Times New Roman"/>
          <w:i/>
          <w:sz w:val="24"/>
          <w:szCs w:val="24"/>
          <w:lang w:val="vi-VN"/>
        </w:rPr>
        <w:t>Điều lệ công ty</w:t>
      </w:r>
      <w:r w:rsidRPr="00431D86">
        <w:rPr>
          <w:rFonts w:ascii="Times New Roman" w:hAnsi="Times New Roman" w:cs="Times New Roman"/>
          <w:i/>
          <w:sz w:val="24"/>
          <w:szCs w:val="24"/>
          <w:lang w:val="vi-VN"/>
        </w:rPr>
        <w:t>)</w:t>
      </w:r>
    </w:p>
    <w:p w14:paraId="59CF178E" w14:textId="77777777" w:rsidR="003B7552" w:rsidRPr="00431D86" w:rsidRDefault="004905D7" w:rsidP="00242CA0">
      <w:pPr>
        <w:pStyle w:val="ListParagraph"/>
        <w:numPr>
          <w:ilvl w:val="0"/>
          <w:numId w:val="17"/>
        </w:numPr>
        <w:spacing w:after="120" w:line="276" w:lineRule="auto"/>
        <w:contextualSpacing w:val="0"/>
        <w:jc w:val="both"/>
        <w:rPr>
          <w:rFonts w:ascii="Times New Roman" w:hAnsi="Times New Roman" w:cs="Times New Roman"/>
          <w:sz w:val="24"/>
          <w:szCs w:val="24"/>
          <w:lang w:val="vi-VN"/>
        </w:rPr>
      </w:pPr>
      <w:r w:rsidRPr="00431D86">
        <w:rPr>
          <w:rFonts w:ascii="Times New Roman" w:hAnsi="Times New Roman" w:cs="Times New Roman"/>
          <w:b/>
          <w:sz w:val="24"/>
          <w:szCs w:val="24"/>
          <w:lang w:val="vi-VN"/>
        </w:rPr>
        <w:t>Chủ tọa</w:t>
      </w:r>
      <w:r w:rsidR="002876BC" w:rsidRPr="00431D86">
        <w:rPr>
          <w:rFonts w:ascii="Times New Roman" w:hAnsi="Times New Roman" w:cs="Times New Roman"/>
          <w:b/>
          <w:sz w:val="24"/>
          <w:szCs w:val="24"/>
          <w:lang w:val="vi-VN"/>
        </w:rPr>
        <w:t xml:space="preserve"> và Đoàn Chủ tọa</w:t>
      </w:r>
      <w:r w:rsidRPr="00431D86">
        <w:rPr>
          <w:rFonts w:ascii="Times New Roman" w:hAnsi="Times New Roman" w:cs="Times New Roman"/>
          <w:sz w:val="24"/>
          <w:szCs w:val="24"/>
          <w:lang w:val="vi-VN"/>
        </w:rPr>
        <w:t xml:space="preserve">: </w:t>
      </w:r>
    </w:p>
    <w:p w14:paraId="78C77F1F" w14:textId="77777777" w:rsidR="003B7552" w:rsidRPr="00431D86" w:rsidRDefault="007D1B4A" w:rsidP="00242CA0">
      <w:pPr>
        <w:pStyle w:val="ListParagraph"/>
        <w:numPr>
          <w:ilvl w:val="0"/>
          <w:numId w:val="81"/>
        </w:numPr>
        <w:spacing w:after="120" w:line="276" w:lineRule="auto"/>
        <w:ind w:left="850" w:hanging="357"/>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Chủ tịch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làm chủ tọa các cuộc họp do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triệu tập; trường hợp Chủ tịch vắng mặt hoặc tạm thời mất khả năng làm việc thì các thành viên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còn lại bầu </w:t>
      </w:r>
      <w:r w:rsidRPr="00431D86">
        <w:rPr>
          <w:rFonts w:ascii="Times New Roman" w:hAnsi="Times New Roman" w:cs="Times New Roman"/>
          <w:sz w:val="24"/>
          <w:szCs w:val="24"/>
          <w:lang w:val="vi-VN"/>
        </w:rPr>
        <w:lastRenderedPageBreak/>
        <w:t>một người trong số họ làm chủ tọa cuộc họp theo nguyên tắc đa số; trường hợp không bầu được người làm chủ tọa thì Trưởng Ban kiểm soát điều khiển để Đại hội đồng cổ đông bầu chủ tọa cuộc họp trong số những người dự họp và người có số phiếu bầu cao nhất làm chủ tọa cuộc họp.</w:t>
      </w:r>
    </w:p>
    <w:p w14:paraId="1864AE9E" w14:textId="77777777" w:rsidR="003B7552" w:rsidRPr="00431D86" w:rsidRDefault="007D1B4A" w:rsidP="00242CA0">
      <w:pPr>
        <w:pStyle w:val="ListParagraph"/>
        <w:numPr>
          <w:ilvl w:val="0"/>
          <w:numId w:val="81"/>
        </w:numPr>
        <w:spacing w:after="120" w:line="276" w:lineRule="auto"/>
        <w:ind w:left="850" w:hanging="357"/>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Trong các trường hợp khác, người ký tên triệu tập họp Đại hội đồng cổ đông điều khiển Đại hội đồng cổ đông bầu chủ toạ cuộc họp và người có phiếu bầu cao nhất được cử làm chủ toạ cuộc họp.</w:t>
      </w:r>
    </w:p>
    <w:p w14:paraId="698B9BAB" w14:textId="77777777" w:rsidR="003B7552" w:rsidRPr="00431D86" w:rsidRDefault="003B7552" w:rsidP="00242CA0">
      <w:pPr>
        <w:pStyle w:val="ListParagraph"/>
        <w:numPr>
          <w:ilvl w:val="0"/>
          <w:numId w:val="81"/>
        </w:numPr>
        <w:spacing w:after="120" w:line="276" w:lineRule="auto"/>
        <w:ind w:left="850" w:hanging="357"/>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Chủ tọa có quyền thực hiện các biện pháp cần thiết để điều khiển cuộc họp một cách hợp lý, có trật tự, đúng theo chương trình đã được thông qua và phản ánh được mong muốn của đa số người dự họp.</w:t>
      </w:r>
    </w:p>
    <w:p w14:paraId="2BDFD8C6" w14:textId="77777777" w:rsidR="00EC59B8" w:rsidRPr="00431D86" w:rsidRDefault="00EC59B8" w:rsidP="00242CA0">
      <w:pPr>
        <w:pStyle w:val="ListParagraph"/>
        <w:numPr>
          <w:ilvl w:val="0"/>
          <w:numId w:val="81"/>
        </w:numPr>
        <w:spacing w:after="120" w:line="276" w:lineRule="auto"/>
        <w:ind w:left="850" w:hanging="357"/>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Chủ tọa đại hội có thể hoãn đại hội khi có sự nhất trí hoặc yêu cầu của Đại hội đồng cổ đông đã có đủ số lượng đại biểu dự họp cần thiết theo quy định tại khoản 8 Điều 142 Luật doanh nghiệp.</w:t>
      </w:r>
    </w:p>
    <w:p w14:paraId="458BDBC0" w14:textId="77777777" w:rsidR="00EC59B8" w:rsidRPr="00431D86" w:rsidRDefault="00EC59B8" w:rsidP="00242CA0">
      <w:pPr>
        <w:pStyle w:val="ListParagraph"/>
        <w:numPr>
          <w:ilvl w:val="0"/>
          <w:numId w:val="81"/>
        </w:numPr>
        <w:spacing w:after="120" w:line="276" w:lineRule="auto"/>
        <w:ind w:left="850" w:hanging="357"/>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Một số quyền và nghĩa vụ khác của Chủ tọa theo quy định của luật hiện hành.</w:t>
      </w:r>
    </w:p>
    <w:p w14:paraId="217A3AF4" w14:textId="77777777" w:rsidR="003B7552" w:rsidRPr="00431D86" w:rsidRDefault="003B7552" w:rsidP="00242CA0">
      <w:pPr>
        <w:widowControl w:val="0"/>
        <w:numPr>
          <w:ilvl w:val="0"/>
          <w:numId w:val="81"/>
        </w:numPr>
        <w:tabs>
          <w:tab w:val="left" w:pos="567"/>
        </w:tabs>
        <w:autoSpaceDE w:val="0"/>
        <w:autoSpaceDN w:val="0"/>
        <w:adjustRightInd w:val="0"/>
        <w:spacing w:before="120" w:after="120" w:line="276" w:lineRule="auto"/>
        <w:ind w:left="851" w:right="21"/>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Đoàn Chủ tọa gồm </w:t>
      </w:r>
      <w:commentRangeStart w:id="9"/>
      <w:r w:rsidRPr="00431D86">
        <w:rPr>
          <w:rFonts w:ascii="Times New Roman" w:hAnsi="Times New Roman" w:cs="Times New Roman"/>
          <w:sz w:val="24"/>
          <w:szCs w:val="24"/>
          <w:lang w:val="vi-VN"/>
        </w:rPr>
        <w:t>…</w:t>
      </w:r>
      <w:commentRangeEnd w:id="9"/>
      <w:r w:rsidR="00D33509" w:rsidRPr="00431D86">
        <w:rPr>
          <w:rStyle w:val="CommentReference"/>
        </w:rPr>
        <w:commentReference w:id="9"/>
      </w:r>
      <w:r w:rsidRPr="00431D86">
        <w:rPr>
          <w:rFonts w:ascii="Times New Roman" w:hAnsi="Times New Roman" w:cs="Times New Roman"/>
          <w:sz w:val="24"/>
          <w:szCs w:val="24"/>
          <w:lang w:val="vi-VN"/>
        </w:rPr>
        <w:t xml:space="preserve"> người, bao gồm 01 Chủ tịch và … Thành viên. </w:t>
      </w:r>
    </w:p>
    <w:p w14:paraId="69347330" w14:textId="77777777" w:rsidR="003B7552" w:rsidRPr="00431D86" w:rsidRDefault="003B7552" w:rsidP="00242CA0">
      <w:pPr>
        <w:widowControl w:val="0"/>
        <w:numPr>
          <w:ilvl w:val="0"/>
          <w:numId w:val="81"/>
        </w:numPr>
        <w:tabs>
          <w:tab w:val="left" w:pos="567"/>
        </w:tabs>
        <w:autoSpaceDE w:val="0"/>
        <w:autoSpaceDN w:val="0"/>
        <w:adjustRightInd w:val="0"/>
        <w:spacing w:before="120" w:after="120" w:line="276" w:lineRule="auto"/>
        <w:ind w:left="851" w:right="21"/>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Nhiệm vụ của Đoàn Chủ tọa:</w:t>
      </w:r>
    </w:p>
    <w:p w14:paraId="1C33DC65" w14:textId="77777777" w:rsidR="003B7552" w:rsidRPr="00431D86" w:rsidRDefault="003B7552" w:rsidP="00242CA0">
      <w:pPr>
        <w:widowControl w:val="0"/>
        <w:numPr>
          <w:ilvl w:val="1"/>
          <w:numId w:val="80"/>
        </w:numPr>
        <w:tabs>
          <w:tab w:val="clear" w:pos="1440"/>
          <w:tab w:val="num" w:pos="993"/>
        </w:tabs>
        <w:autoSpaceDE w:val="0"/>
        <w:autoSpaceDN w:val="0"/>
        <w:adjustRightInd w:val="0"/>
        <w:spacing w:before="120" w:after="120" w:line="276" w:lineRule="auto"/>
        <w:ind w:left="993" w:right="21" w:hanging="426"/>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Điều hành các hoạt động của </w:t>
      </w:r>
      <w:r w:rsidR="005B4384" w:rsidRPr="00431D86">
        <w:rPr>
          <w:rFonts w:ascii="Times New Roman" w:hAnsi="Times New Roman" w:cs="Times New Roman"/>
          <w:sz w:val="24"/>
          <w:szCs w:val="24"/>
          <w:lang w:val="vi-VN"/>
        </w:rPr>
        <w:t>Đại hội đồng cổ đông</w:t>
      </w:r>
      <w:r w:rsidRPr="00431D86">
        <w:rPr>
          <w:rFonts w:ascii="Times New Roman" w:hAnsi="Times New Roman" w:cs="Times New Roman"/>
          <w:sz w:val="24"/>
          <w:szCs w:val="24"/>
          <w:lang w:val="vi-VN"/>
        </w:rPr>
        <w:t xml:space="preserve"> Công ty theo chương trình dự kiến của HĐQT đã được </w:t>
      </w:r>
      <w:r w:rsidR="005B4384" w:rsidRPr="00431D86">
        <w:rPr>
          <w:rFonts w:ascii="Times New Roman" w:hAnsi="Times New Roman" w:cs="Times New Roman"/>
          <w:sz w:val="24"/>
          <w:szCs w:val="24"/>
          <w:lang w:val="vi-VN"/>
        </w:rPr>
        <w:t>Đại hội đồng cổ đông</w:t>
      </w:r>
      <w:r w:rsidRPr="00431D86">
        <w:rPr>
          <w:rFonts w:ascii="Times New Roman" w:hAnsi="Times New Roman" w:cs="Times New Roman"/>
          <w:sz w:val="24"/>
          <w:szCs w:val="24"/>
          <w:lang w:val="vi-VN"/>
        </w:rPr>
        <w:t xml:space="preserve"> thông qua;</w:t>
      </w:r>
    </w:p>
    <w:p w14:paraId="0C9ACE02" w14:textId="77777777" w:rsidR="003B7552" w:rsidRPr="00431D86" w:rsidRDefault="003B7552" w:rsidP="00242CA0">
      <w:pPr>
        <w:widowControl w:val="0"/>
        <w:numPr>
          <w:ilvl w:val="1"/>
          <w:numId w:val="80"/>
        </w:numPr>
        <w:tabs>
          <w:tab w:val="clear" w:pos="1440"/>
          <w:tab w:val="num" w:pos="993"/>
        </w:tabs>
        <w:autoSpaceDE w:val="0"/>
        <w:autoSpaceDN w:val="0"/>
        <w:adjustRightInd w:val="0"/>
        <w:spacing w:before="120" w:after="120" w:line="276" w:lineRule="auto"/>
        <w:ind w:left="993" w:right="21" w:hanging="426"/>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Hướng dẫn các đại biểu và Đại hội thảo luận các nội dung có trong chương trình;</w:t>
      </w:r>
    </w:p>
    <w:p w14:paraId="29DDE8DC" w14:textId="77777777" w:rsidR="003B7552" w:rsidRPr="00431D86" w:rsidRDefault="003B7552" w:rsidP="00242CA0">
      <w:pPr>
        <w:widowControl w:val="0"/>
        <w:numPr>
          <w:ilvl w:val="1"/>
          <w:numId w:val="80"/>
        </w:numPr>
        <w:tabs>
          <w:tab w:val="clear" w:pos="1440"/>
          <w:tab w:val="num" w:pos="993"/>
        </w:tabs>
        <w:autoSpaceDE w:val="0"/>
        <w:autoSpaceDN w:val="0"/>
        <w:adjustRightInd w:val="0"/>
        <w:spacing w:before="120" w:after="120" w:line="276" w:lineRule="auto"/>
        <w:ind w:left="993" w:right="21" w:hanging="426"/>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Trình dự thảo, kết luận những vấn đề cần thiết để Đại hội biểu quyết;</w:t>
      </w:r>
    </w:p>
    <w:p w14:paraId="413B1A5C" w14:textId="77777777" w:rsidR="003B7552" w:rsidRPr="00431D86" w:rsidRDefault="003B7552" w:rsidP="00242CA0">
      <w:pPr>
        <w:widowControl w:val="0"/>
        <w:numPr>
          <w:ilvl w:val="1"/>
          <w:numId w:val="80"/>
        </w:numPr>
        <w:tabs>
          <w:tab w:val="clear" w:pos="1440"/>
          <w:tab w:val="num" w:pos="993"/>
        </w:tabs>
        <w:autoSpaceDE w:val="0"/>
        <w:autoSpaceDN w:val="0"/>
        <w:adjustRightInd w:val="0"/>
        <w:spacing w:before="120" w:after="120" w:line="276" w:lineRule="auto"/>
        <w:ind w:left="993" w:right="21" w:hanging="426"/>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Trả lời những vấn đề do Đại hội yêu cầu;</w:t>
      </w:r>
    </w:p>
    <w:p w14:paraId="136F1E7B" w14:textId="77777777" w:rsidR="003B7552" w:rsidRPr="00431D86" w:rsidRDefault="003B7552" w:rsidP="00242CA0">
      <w:pPr>
        <w:widowControl w:val="0"/>
        <w:numPr>
          <w:ilvl w:val="1"/>
          <w:numId w:val="80"/>
        </w:numPr>
        <w:tabs>
          <w:tab w:val="clear" w:pos="1440"/>
          <w:tab w:val="num" w:pos="993"/>
        </w:tabs>
        <w:autoSpaceDE w:val="0"/>
        <w:autoSpaceDN w:val="0"/>
        <w:adjustRightInd w:val="0"/>
        <w:spacing w:before="120" w:after="120" w:line="276" w:lineRule="auto"/>
        <w:ind w:left="993" w:right="21" w:hanging="426"/>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Giải quyết các vấn đề phát sinh trong suốt quá trình Đại hội.</w:t>
      </w:r>
    </w:p>
    <w:p w14:paraId="28F10D1B" w14:textId="77777777" w:rsidR="003B7552" w:rsidRPr="00431D86" w:rsidRDefault="003B7552" w:rsidP="00242CA0">
      <w:pPr>
        <w:widowControl w:val="0"/>
        <w:numPr>
          <w:ilvl w:val="0"/>
          <w:numId w:val="81"/>
        </w:numPr>
        <w:tabs>
          <w:tab w:val="left" w:pos="567"/>
        </w:tabs>
        <w:autoSpaceDE w:val="0"/>
        <w:autoSpaceDN w:val="0"/>
        <w:adjustRightInd w:val="0"/>
        <w:spacing w:before="120" w:after="120" w:line="276" w:lineRule="auto"/>
        <w:ind w:left="851" w:right="21"/>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Nguyên tắc làm việc của Đoàn Chủ tọa: Đoàn Chủ tọa làm việc theo nguyên tắc tập thể, tập trung dân chủ, quyết định theo đa số.</w:t>
      </w:r>
    </w:p>
    <w:p w14:paraId="42909608" w14:textId="77777777" w:rsidR="00C27546" w:rsidRPr="00431D86" w:rsidRDefault="004905D7" w:rsidP="00242CA0">
      <w:pPr>
        <w:pStyle w:val="ListParagraph"/>
        <w:numPr>
          <w:ilvl w:val="0"/>
          <w:numId w:val="17"/>
        </w:numPr>
        <w:spacing w:after="120" w:line="276" w:lineRule="auto"/>
        <w:ind w:hanging="357"/>
        <w:contextualSpacing w:val="0"/>
        <w:jc w:val="both"/>
        <w:rPr>
          <w:rFonts w:ascii="Times New Roman" w:hAnsi="Times New Roman" w:cs="Times New Roman"/>
          <w:sz w:val="24"/>
          <w:szCs w:val="24"/>
          <w:lang w:val="vi-VN"/>
        </w:rPr>
      </w:pPr>
      <w:r w:rsidRPr="00431D86">
        <w:rPr>
          <w:rFonts w:ascii="Times New Roman" w:hAnsi="Times New Roman" w:cs="Times New Roman"/>
          <w:b/>
          <w:sz w:val="24"/>
          <w:szCs w:val="24"/>
          <w:lang w:val="vi-VN"/>
        </w:rPr>
        <w:t>Thư ký đại hội</w:t>
      </w:r>
      <w:r w:rsidRPr="00431D86">
        <w:rPr>
          <w:rFonts w:ascii="Times New Roman" w:hAnsi="Times New Roman" w:cs="Times New Roman"/>
          <w:sz w:val="24"/>
          <w:szCs w:val="24"/>
          <w:lang w:val="vi-VN"/>
        </w:rPr>
        <w:t xml:space="preserve">: </w:t>
      </w:r>
    </w:p>
    <w:p w14:paraId="3FD886D9" w14:textId="77777777" w:rsidR="007D1B4A" w:rsidRPr="00431D86" w:rsidRDefault="007D1B4A" w:rsidP="00242CA0">
      <w:pPr>
        <w:pStyle w:val="ListParagraph"/>
        <w:numPr>
          <w:ilvl w:val="0"/>
          <w:numId w:val="82"/>
        </w:numPr>
        <w:spacing w:after="120" w:line="276" w:lineRule="auto"/>
        <w:ind w:left="709" w:hanging="357"/>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Chủ tọa c</w:t>
      </w:r>
      <w:r w:rsidR="002814BF" w:rsidRPr="00431D86">
        <w:rPr>
          <w:rFonts w:ascii="Times New Roman" w:hAnsi="Times New Roman" w:cs="Times New Roman"/>
          <w:sz w:val="24"/>
          <w:szCs w:val="24"/>
          <w:lang w:val="vi-VN"/>
        </w:rPr>
        <w:t>hỉ định</w:t>
      </w:r>
      <w:r w:rsidRPr="00431D86">
        <w:rPr>
          <w:rFonts w:ascii="Times New Roman" w:hAnsi="Times New Roman" w:cs="Times New Roman"/>
          <w:sz w:val="24"/>
          <w:szCs w:val="24"/>
          <w:lang w:val="vi-VN"/>
        </w:rPr>
        <w:t xml:space="preserve"> một hoặc một số người làm thư ký cuộc họp;</w:t>
      </w:r>
    </w:p>
    <w:p w14:paraId="70BA19C8" w14:textId="77777777" w:rsidR="00C27546" w:rsidRPr="00431D86" w:rsidRDefault="00C27546" w:rsidP="00242CA0">
      <w:pPr>
        <w:pStyle w:val="ListParagraph"/>
        <w:numPr>
          <w:ilvl w:val="0"/>
          <w:numId w:val="82"/>
        </w:numPr>
        <w:spacing w:after="120" w:line="276" w:lineRule="auto"/>
        <w:ind w:left="709" w:hanging="357"/>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Nhiệm vụ </w:t>
      </w:r>
      <w:r w:rsidR="002876BC" w:rsidRPr="00431D86">
        <w:rPr>
          <w:rFonts w:ascii="Times New Roman" w:hAnsi="Times New Roman" w:cs="Times New Roman"/>
          <w:sz w:val="24"/>
          <w:szCs w:val="24"/>
          <w:lang w:val="vi-VN"/>
        </w:rPr>
        <w:t>của Thư ký đại hội</w:t>
      </w:r>
      <w:r w:rsidRPr="00431D86">
        <w:rPr>
          <w:rFonts w:ascii="Times New Roman" w:hAnsi="Times New Roman" w:cs="Times New Roman"/>
          <w:sz w:val="24"/>
          <w:szCs w:val="24"/>
          <w:lang w:val="vi-VN"/>
        </w:rPr>
        <w:t>:</w:t>
      </w:r>
    </w:p>
    <w:p w14:paraId="2E7BFD87" w14:textId="77777777" w:rsidR="00C27546" w:rsidRPr="00431D86" w:rsidRDefault="00C27546" w:rsidP="00242CA0">
      <w:pPr>
        <w:widowControl w:val="0"/>
        <w:numPr>
          <w:ilvl w:val="1"/>
          <w:numId w:val="80"/>
        </w:numPr>
        <w:tabs>
          <w:tab w:val="clear" w:pos="1440"/>
          <w:tab w:val="num" w:pos="993"/>
        </w:tabs>
        <w:autoSpaceDE w:val="0"/>
        <w:autoSpaceDN w:val="0"/>
        <w:adjustRightInd w:val="0"/>
        <w:spacing w:before="120" w:after="120" w:line="276" w:lineRule="auto"/>
        <w:ind w:left="993" w:right="21" w:hanging="426"/>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Ghi chép đầy đủ, trung thực nội dung Đại hội;</w:t>
      </w:r>
    </w:p>
    <w:p w14:paraId="65B9DEDC" w14:textId="77777777" w:rsidR="00C27546" w:rsidRPr="00431D86" w:rsidRDefault="00C27546" w:rsidP="00242CA0">
      <w:pPr>
        <w:widowControl w:val="0"/>
        <w:numPr>
          <w:ilvl w:val="1"/>
          <w:numId w:val="80"/>
        </w:numPr>
        <w:tabs>
          <w:tab w:val="clear" w:pos="1440"/>
          <w:tab w:val="num" w:pos="993"/>
        </w:tabs>
        <w:autoSpaceDE w:val="0"/>
        <w:autoSpaceDN w:val="0"/>
        <w:adjustRightInd w:val="0"/>
        <w:spacing w:before="120" w:after="120" w:line="276" w:lineRule="auto"/>
        <w:ind w:left="993" w:right="21" w:hanging="426"/>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Tiếp nhận phiếu đăng ký phát biểu của Đại biểu;</w:t>
      </w:r>
    </w:p>
    <w:p w14:paraId="26A78E51" w14:textId="77777777" w:rsidR="00C27546" w:rsidRPr="00431D86" w:rsidRDefault="00C27546" w:rsidP="00242CA0">
      <w:pPr>
        <w:widowControl w:val="0"/>
        <w:numPr>
          <w:ilvl w:val="1"/>
          <w:numId w:val="80"/>
        </w:numPr>
        <w:tabs>
          <w:tab w:val="clear" w:pos="1440"/>
          <w:tab w:val="num" w:pos="993"/>
        </w:tabs>
        <w:autoSpaceDE w:val="0"/>
        <w:autoSpaceDN w:val="0"/>
        <w:adjustRightInd w:val="0"/>
        <w:spacing w:before="120" w:after="120" w:line="276" w:lineRule="auto"/>
        <w:ind w:left="993" w:right="21" w:hanging="426"/>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Lập Biên bản họp và soạn thảo Nghị quyết </w:t>
      </w:r>
      <w:r w:rsidR="005B4384" w:rsidRPr="00431D86">
        <w:rPr>
          <w:rFonts w:ascii="Times New Roman" w:hAnsi="Times New Roman" w:cs="Times New Roman"/>
          <w:sz w:val="24"/>
          <w:szCs w:val="24"/>
          <w:lang w:val="vi-VN"/>
        </w:rPr>
        <w:t>Đại hội đồng cổ đông</w:t>
      </w:r>
      <w:r w:rsidRPr="00431D86">
        <w:rPr>
          <w:rFonts w:ascii="Times New Roman" w:hAnsi="Times New Roman" w:cs="Times New Roman"/>
          <w:sz w:val="24"/>
          <w:szCs w:val="24"/>
          <w:lang w:val="vi-VN"/>
        </w:rPr>
        <w:t>;</w:t>
      </w:r>
    </w:p>
    <w:p w14:paraId="050B7E97" w14:textId="77777777" w:rsidR="00C27546" w:rsidRPr="00431D86" w:rsidRDefault="00C27546" w:rsidP="00242CA0">
      <w:pPr>
        <w:widowControl w:val="0"/>
        <w:numPr>
          <w:ilvl w:val="1"/>
          <w:numId w:val="80"/>
        </w:numPr>
        <w:tabs>
          <w:tab w:val="clear" w:pos="1440"/>
          <w:tab w:val="num" w:pos="993"/>
        </w:tabs>
        <w:autoSpaceDE w:val="0"/>
        <w:autoSpaceDN w:val="0"/>
        <w:adjustRightInd w:val="0"/>
        <w:spacing w:before="120" w:after="120" w:line="276" w:lineRule="auto"/>
        <w:ind w:left="993" w:right="21" w:hanging="426"/>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Hỗ trợ Chủ tọa công bố thông tin liên quan đến cuộc họp </w:t>
      </w:r>
      <w:r w:rsidR="005B4384" w:rsidRPr="00431D86">
        <w:rPr>
          <w:rFonts w:ascii="Times New Roman" w:hAnsi="Times New Roman" w:cs="Times New Roman"/>
          <w:sz w:val="24"/>
          <w:szCs w:val="24"/>
          <w:lang w:val="vi-VN"/>
        </w:rPr>
        <w:t>Đại hội đồng cổ đông</w:t>
      </w:r>
      <w:r w:rsidRPr="00431D86">
        <w:rPr>
          <w:rFonts w:ascii="Times New Roman" w:hAnsi="Times New Roman" w:cs="Times New Roman"/>
          <w:sz w:val="24"/>
          <w:szCs w:val="24"/>
          <w:lang w:val="vi-VN"/>
        </w:rPr>
        <w:t xml:space="preserve"> và thông báo đến các Cổ đông theo đúng quy định pháp luật và </w:t>
      </w:r>
      <w:r w:rsidR="008C52DA" w:rsidRPr="00431D86">
        <w:rPr>
          <w:rFonts w:ascii="Times New Roman" w:hAnsi="Times New Roman" w:cs="Times New Roman"/>
          <w:sz w:val="24"/>
          <w:szCs w:val="24"/>
          <w:lang w:val="vi-VN"/>
        </w:rPr>
        <w:t>Điều lệ công ty</w:t>
      </w:r>
      <w:r w:rsidR="005D4F35" w:rsidRPr="00431D86">
        <w:rPr>
          <w:rFonts w:ascii="Times New Roman" w:hAnsi="Times New Roman" w:cs="Times New Roman"/>
          <w:sz w:val="24"/>
          <w:szCs w:val="24"/>
          <w:lang w:val="vi-VN"/>
        </w:rPr>
        <w:t>;</w:t>
      </w:r>
    </w:p>
    <w:p w14:paraId="25040D12" w14:textId="77777777" w:rsidR="005D4F35" w:rsidRPr="00431D86" w:rsidRDefault="005D4F35" w:rsidP="00242CA0">
      <w:pPr>
        <w:widowControl w:val="0"/>
        <w:numPr>
          <w:ilvl w:val="1"/>
          <w:numId w:val="80"/>
        </w:numPr>
        <w:tabs>
          <w:tab w:val="clear" w:pos="1440"/>
          <w:tab w:val="num" w:pos="993"/>
        </w:tabs>
        <w:autoSpaceDE w:val="0"/>
        <w:autoSpaceDN w:val="0"/>
        <w:adjustRightInd w:val="0"/>
        <w:spacing w:before="120" w:after="120" w:line="276" w:lineRule="auto"/>
        <w:ind w:left="993" w:right="21" w:hanging="426"/>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Các nhiệm vụ khác theo yêu cầu của Chủ Tọa.</w:t>
      </w:r>
    </w:p>
    <w:p w14:paraId="27763771" w14:textId="77777777" w:rsidR="00C27546" w:rsidRPr="00431D86" w:rsidRDefault="004905D7" w:rsidP="00242CA0">
      <w:pPr>
        <w:pStyle w:val="ListParagraph"/>
        <w:numPr>
          <w:ilvl w:val="0"/>
          <w:numId w:val="17"/>
        </w:numPr>
        <w:spacing w:after="120" w:line="276" w:lineRule="auto"/>
        <w:contextualSpacing w:val="0"/>
        <w:jc w:val="both"/>
        <w:rPr>
          <w:rFonts w:ascii="Times New Roman" w:hAnsi="Times New Roman" w:cs="Times New Roman"/>
          <w:sz w:val="24"/>
          <w:szCs w:val="24"/>
          <w:lang w:val="vi-VN"/>
        </w:rPr>
      </w:pPr>
      <w:r w:rsidRPr="00431D86">
        <w:rPr>
          <w:rFonts w:ascii="Times New Roman" w:hAnsi="Times New Roman" w:cs="Times New Roman"/>
          <w:b/>
          <w:sz w:val="24"/>
          <w:szCs w:val="24"/>
          <w:lang w:val="vi-VN"/>
        </w:rPr>
        <w:t>Ban kiểm phiếu</w:t>
      </w:r>
      <w:r w:rsidRPr="00431D86">
        <w:rPr>
          <w:rFonts w:ascii="Times New Roman" w:hAnsi="Times New Roman" w:cs="Times New Roman"/>
          <w:sz w:val="24"/>
          <w:szCs w:val="24"/>
          <w:lang w:val="vi-VN"/>
        </w:rPr>
        <w:t xml:space="preserve">: </w:t>
      </w:r>
    </w:p>
    <w:p w14:paraId="7D39C3F6" w14:textId="77777777" w:rsidR="007D1B4A" w:rsidRPr="00431D86" w:rsidRDefault="007D1B4A" w:rsidP="00242CA0">
      <w:pPr>
        <w:pStyle w:val="ListParagraph"/>
        <w:numPr>
          <w:ilvl w:val="0"/>
          <w:numId w:val="83"/>
        </w:numPr>
        <w:spacing w:after="120" w:line="276" w:lineRule="auto"/>
        <w:ind w:left="709" w:hanging="357"/>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lastRenderedPageBreak/>
        <w:t>Đại hội đồng cổ đông bầu một hoặc một số người vào ban kiểm phiếu theo đề nghị của chủ tọa cuộc họp;</w:t>
      </w:r>
    </w:p>
    <w:p w14:paraId="2C1FB35F" w14:textId="77777777" w:rsidR="00C27546" w:rsidRPr="00431D86" w:rsidRDefault="00C27546" w:rsidP="00242CA0">
      <w:pPr>
        <w:pStyle w:val="ListParagraph"/>
        <w:numPr>
          <w:ilvl w:val="0"/>
          <w:numId w:val="83"/>
        </w:numPr>
        <w:spacing w:after="120" w:line="276" w:lineRule="auto"/>
        <w:ind w:left="709" w:hanging="357"/>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Nhiệm vụ của Ban kiểm phiếu:</w:t>
      </w:r>
    </w:p>
    <w:p w14:paraId="573118DB" w14:textId="77777777" w:rsidR="00C27546" w:rsidRPr="00431D86" w:rsidRDefault="00C27546" w:rsidP="00242CA0">
      <w:pPr>
        <w:widowControl w:val="0"/>
        <w:numPr>
          <w:ilvl w:val="1"/>
          <w:numId w:val="80"/>
        </w:numPr>
        <w:tabs>
          <w:tab w:val="clear" w:pos="1440"/>
          <w:tab w:val="num" w:pos="993"/>
        </w:tabs>
        <w:autoSpaceDE w:val="0"/>
        <w:autoSpaceDN w:val="0"/>
        <w:adjustRightInd w:val="0"/>
        <w:spacing w:before="120" w:after="120" w:line="276" w:lineRule="auto"/>
        <w:ind w:left="993" w:right="21" w:hanging="426"/>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Phổ biến nguyên tắc, thể lệ, hướng dẫn cách thức biểu quyết.</w:t>
      </w:r>
    </w:p>
    <w:p w14:paraId="11935F21" w14:textId="77777777" w:rsidR="00C27546" w:rsidRPr="00431D86" w:rsidRDefault="00C27546" w:rsidP="00242CA0">
      <w:pPr>
        <w:widowControl w:val="0"/>
        <w:numPr>
          <w:ilvl w:val="1"/>
          <w:numId w:val="80"/>
        </w:numPr>
        <w:tabs>
          <w:tab w:val="clear" w:pos="1440"/>
          <w:tab w:val="num" w:pos="993"/>
        </w:tabs>
        <w:autoSpaceDE w:val="0"/>
        <w:autoSpaceDN w:val="0"/>
        <w:adjustRightInd w:val="0"/>
        <w:spacing w:before="120" w:after="120" w:line="276" w:lineRule="auto"/>
        <w:ind w:left="993" w:right="21" w:hanging="426"/>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Kiểm và ghi nhận phiếu biểu quyết, lập biên bản kiểm phiếu, công bố kết quả; chuyển biên bản cho Chủ tọa phê chuẩn kết quả biểu quyết. </w:t>
      </w:r>
    </w:p>
    <w:p w14:paraId="5DB53919" w14:textId="77777777" w:rsidR="00C27546" w:rsidRPr="00431D86" w:rsidRDefault="00C27546" w:rsidP="00242CA0">
      <w:pPr>
        <w:widowControl w:val="0"/>
        <w:numPr>
          <w:ilvl w:val="1"/>
          <w:numId w:val="80"/>
        </w:numPr>
        <w:tabs>
          <w:tab w:val="clear" w:pos="1440"/>
          <w:tab w:val="num" w:pos="993"/>
        </w:tabs>
        <w:autoSpaceDE w:val="0"/>
        <w:autoSpaceDN w:val="0"/>
        <w:adjustRightInd w:val="0"/>
        <w:spacing w:before="120" w:after="120" w:line="276" w:lineRule="auto"/>
        <w:ind w:left="993" w:right="21" w:hanging="426"/>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Nhanh chóng thông báo kết quả biểu quyết cho thư ký.</w:t>
      </w:r>
    </w:p>
    <w:p w14:paraId="0C5C5232" w14:textId="77777777" w:rsidR="00C27546" w:rsidRPr="00431D86" w:rsidRDefault="00C27546" w:rsidP="00242CA0">
      <w:pPr>
        <w:widowControl w:val="0"/>
        <w:numPr>
          <w:ilvl w:val="1"/>
          <w:numId w:val="80"/>
        </w:numPr>
        <w:tabs>
          <w:tab w:val="clear" w:pos="1440"/>
          <w:tab w:val="num" w:pos="993"/>
        </w:tabs>
        <w:autoSpaceDE w:val="0"/>
        <w:autoSpaceDN w:val="0"/>
        <w:adjustRightInd w:val="0"/>
        <w:spacing w:before="120" w:after="120" w:line="276" w:lineRule="auto"/>
        <w:ind w:left="993" w:right="21" w:hanging="426"/>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Xem xét và báo cáo Đại hội những trường hợp vi phạm thể lệ biểu quyết hoặc đơn thư khiếu nại về kết quả biểu quyết.</w:t>
      </w:r>
    </w:p>
    <w:p w14:paraId="4CCA0109" w14:textId="77777777" w:rsidR="00C71617" w:rsidRPr="00431D86" w:rsidRDefault="00C71617" w:rsidP="00242CA0">
      <w:pPr>
        <w:pStyle w:val="ListParagraph"/>
        <w:numPr>
          <w:ilvl w:val="0"/>
          <w:numId w:val="17"/>
        </w:numPr>
        <w:spacing w:after="120" w:line="276" w:lineRule="auto"/>
        <w:contextualSpacing w:val="0"/>
        <w:jc w:val="both"/>
        <w:rPr>
          <w:rFonts w:ascii="Times New Roman" w:hAnsi="Times New Roman" w:cs="Times New Roman"/>
          <w:b/>
          <w:sz w:val="24"/>
          <w:szCs w:val="24"/>
          <w:lang w:val="vi-VN"/>
        </w:rPr>
      </w:pPr>
      <w:r w:rsidRPr="00431D86">
        <w:rPr>
          <w:rFonts w:ascii="Times New Roman" w:hAnsi="Times New Roman" w:cs="Times New Roman"/>
          <w:b/>
          <w:sz w:val="24"/>
          <w:szCs w:val="24"/>
          <w:lang w:val="vi-VN"/>
        </w:rPr>
        <w:t>Ban kiểm tra tư cách đại biểu:</w:t>
      </w:r>
    </w:p>
    <w:p w14:paraId="7C968AEF" w14:textId="77777777" w:rsidR="00C71617" w:rsidRPr="00431D86" w:rsidRDefault="00C71617" w:rsidP="00242CA0">
      <w:pPr>
        <w:pStyle w:val="ListParagraph"/>
        <w:numPr>
          <w:ilvl w:val="0"/>
          <w:numId w:val="90"/>
        </w:numPr>
        <w:spacing w:after="120" w:line="276" w:lineRule="auto"/>
        <w:ind w:left="709"/>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Ban kiểm tra tư cách đại biểu của Đại hội gồm </w:t>
      </w:r>
      <w:commentRangeStart w:id="10"/>
      <w:r w:rsidRPr="00431D86">
        <w:rPr>
          <w:rFonts w:ascii="Times New Roman" w:hAnsi="Times New Roman" w:cs="Times New Roman"/>
          <w:sz w:val="24"/>
          <w:szCs w:val="24"/>
          <w:lang w:val="vi-VN"/>
        </w:rPr>
        <w:t>…</w:t>
      </w:r>
      <w:commentRangeEnd w:id="10"/>
      <w:r w:rsidRPr="00431D86">
        <w:rPr>
          <w:rStyle w:val="CommentReference"/>
        </w:rPr>
        <w:commentReference w:id="10"/>
      </w:r>
      <w:r w:rsidRPr="00431D86">
        <w:rPr>
          <w:rFonts w:ascii="Times New Roman" w:hAnsi="Times New Roman" w:cs="Times New Roman"/>
          <w:sz w:val="24"/>
          <w:szCs w:val="24"/>
          <w:lang w:val="vi-VN"/>
        </w:rPr>
        <w:t xml:space="preserve"> người, bao gồm 01 Trưởng Ban và … thành viên, do HĐQT thành lập và do Đoàn Chủ tọa giới thiệu đến Đại hội.</w:t>
      </w:r>
    </w:p>
    <w:p w14:paraId="365CFCC5" w14:textId="77777777" w:rsidR="00C71617" w:rsidRPr="00431D86" w:rsidRDefault="00C71617" w:rsidP="00242CA0">
      <w:pPr>
        <w:pStyle w:val="ListParagraph"/>
        <w:numPr>
          <w:ilvl w:val="0"/>
          <w:numId w:val="90"/>
        </w:numPr>
        <w:spacing w:after="120" w:line="276" w:lineRule="auto"/>
        <w:ind w:left="709"/>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Nhiệm vụ của Ban kiểm tra tư cách đại biểu:</w:t>
      </w:r>
    </w:p>
    <w:p w14:paraId="2859D47B" w14:textId="77777777" w:rsidR="00C71617" w:rsidRPr="00431D86" w:rsidRDefault="00C71617" w:rsidP="00242CA0">
      <w:pPr>
        <w:widowControl w:val="0"/>
        <w:numPr>
          <w:ilvl w:val="1"/>
          <w:numId w:val="80"/>
        </w:numPr>
        <w:tabs>
          <w:tab w:val="clear" w:pos="1440"/>
          <w:tab w:val="num" w:pos="993"/>
        </w:tabs>
        <w:autoSpaceDE w:val="0"/>
        <w:autoSpaceDN w:val="0"/>
        <w:adjustRightInd w:val="0"/>
        <w:spacing w:before="120" w:after="120" w:line="276" w:lineRule="auto"/>
        <w:ind w:left="993" w:right="21" w:hanging="426"/>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Kiểm tra tư cách và tình hình cổ đông, đại diện cổ đông đến dự họp.</w:t>
      </w:r>
    </w:p>
    <w:p w14:paraId="19392E08" w14:textId="77777777" w:rsidR="00C71617" w:rsidRPr="00431D86" w:rsidRDefault="00C71617" w:rsidP="00242CA0">
      <w:pPr>
        <w:widowControl w:val="0"/>
        <w:numPr>
          <w:ilvl w:val="1"/>
          <w:numId w:val="80"/>
        </w:numPr>
        <w:tabs>
          <w:tab w:val="clear" w:pos="1440"/>
          <w:tab w:val="num" w:pos="993"/>
        </w:tabs>
        <w:autoSpaceDE w:val="0"/>
        <w:autoSpaceDN w:val="0"/>
        <w:adjustRightInd w:val="0"/>
        <w:spacing w:before="120" w:after="120" w:line="276" w:lineRule="auto"/>
        <w:ind w:left="993" w:right="21" w:hanging="426"/>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Trưởng Ban kiển tra tư cách đại biểu báo cáo với </w:t>
      </w:r>
      <w:r w:rsidR="005B4384" w:rsidRPr="00431D86">
        <w:rPr>
          <w:rFonts w:ascii="Times New Roman" w:hAnsi="Times New Roman" w:cs="Times New Roman"/>
          <w:sz w:val="24"/>
          <w:szCs w:val="24"/>
          <w:lang w:val="vi-VN"/>
        </w:rPr>
        <w:t>Đại hội đồng cổ đông</w:t>
      </w:r>
      <w:r w:rsidRPr="00431D86">
        <w:rPr>
          <w:rFonts w:ascii="Times New Roman" w:hAnsi="Times New Roman" w:cs="Times New Roman"/>
          <w:sz w:val="24"/>
          <w:szCs w:val="24"/>
          <w:lang w:val="vi-VN"/>
        </w:rPr>
        <w:t xml:space="preserve"> tình hình cổ đông dự họp. Nếu cuộc họp có đủ số lượng cổ đông và đại diện được ủy quyền có quyền dự họp đại diện ít nhất 51% số cổ phần có quyền biểu quyết tham dự thì cuộc họp </w:t>
      </w:r>
      <w:r w:rsidR="005B4384" w:rsidRPr="00431D86">
        <w:rPr>
          <w:rFonts w:ascii="Times New Roman" w:hAnsi="Times New Roman" w:cs="Times New Roman"/>
          <w:sz w:val="24"/>
          <w:szCs w:val="24"/>
          <w:lang w:val="vi-VN"/>
        </w:rPr>
        <w:t>Đại hội đồng cổ đông</w:t>
      </w:r>
      <w:r w:rsidRPr="00431D86">
        <w:rPr>
          <w:rFonts w:ascii="Times New Roman" w:hAnsi="Times New Roman" w:cs="Times New Roman"/>
          <w:sz w:val="24"/>
          <w:szCs w:val="24"/>
          <w:lang w:val="vi-VN"/>
        </w:rPr>
        <w:t xml:space="preserve"> Công ty được tổ chức tiến hành.</w:t>
      </w:r>
    </w:p>
    <w:p w14:paraId="41A796FD" w14:textId="77777777" w:rsidR="007D1B4A" w:rsidRPr="00431D86" w:rsidRDefault="007D1B4A" w:rsidP="00242CA0">
      <w:pPr>
        <w:pStyle w:val="ListParagraph"/>
        <w:numPr>
          <w:ilvl w:val="0"/>
          <w:numId w:val="17"/>
        </w:numPr>
        <w:spacing w:after="120" w:line="276" w:lineRule="auto"/>
        <w:contextualSpacing w:val="0"/>
        <w:jc w:val="both"/>
        <w:rPr>
          <w:rFonts w:ascii="Times New Roman" w:hAnsi="Times New Roman" w:cs="Times New Roman"/>
          <w:sz w:val="24"/>
          <w:szCs w:val="24"/>
          <w:lang w:val="en-US"/>
        </w:rPr>
      </w:pPr>
      <w:commentRangeStart w:id="11"/>
      <w:r w:rsidRPr="00431D86">
        <w:rPr>
          <w:rFonts w:ascii="Times New Roman" w:hAnsi="Times New Roman" w:cs="Times New Roman"/>
          <w:sz w:val="24"/>
          <w:szCs w:val="24"/>
          <w:lang w:val="en-US"/>
        </w:rPr>
        <w:t>…</w:t>
      </w:r>
      <w:commentRangeEnd w:id="11"/>
      <w:r w:rsidRPr="00431D86">
        <w:rPr>
          <w:rStyle w:val="CommentReference"/>
          <w:rFonts w:ascii="Times New Roman" w:hAnsi="Times New Roman" w:cs="Times New Roman"/>
          <w:sz w:val="24"/>
          <w:szCs w:val="24"/>
        </w:rPr>
        <w:commentReference w:id="11"/>
      </w:r>
    </w:p>
    <w:p w14:paraId="55583695" w14:textId="77777777" w:rsidR="00DA4139" w:rsidRPr="00431D86" w:rsidRDefault="002B2FD7" w:rsidP="008E7887">
      <w:pPr>
        <w:pStyle w:val="Heading3"/>
        <w:spacing w:after="120"/>
        <w:rPr>
          <w:rFonts w:ascii="Times New Roman" w:hAnsi="Times New Roman"/>
          <w:b/>
          <w:color w:val="auto"/>
          <w:lang w:val="vi-VN"/>
        </w:rPr>
      </w:pPr>
      <w:bookmarkStart w:id="12" w:name="_Toc510269193"/>
      <w:r w:rsidRPr="00431D86">
        <w:rPr>
          <w:rFonts w:ascii="Times New Roman" w:hAnsi="Times New Roman"/>
          <w:b/>
          <w:color w:val="auto"/>
          <w:lang w:val="vi-VN"/>
        </w:rPr>
        <w:t xml:space="preserve">Điều 5. </w:t>
      </w:r>
      <w:r w:rsidR="002B5130" w:rsidRPr="00431D86">
        <w:rPr>
          <w:rFonts w:ascii="Times New Roman" w:hAnsi="Times New Roman"/>
          <w:b/>
          <w:color w:val="auto"/>
          <w:lang w:val="vi-VN"/>
        </w:rPr>
        <w:t>Các điều kiện tiến hành họp Đại hội đồng cổ đông</w:t>
      </w:r>
      <w:bookmarkEnd w:id="12"/>
      <w:r w:rsidR="00CF7019" w:rsidRPr="00431D86">
        <w:rPr>
          <w:rFonts w:ascii="Times New Roman" w:hAnsi="Times New Roman"/>
          <w:b/>
          <w:color w:val="auto"/>
          <w:lang w:val="vi-VN"/>
        </w:rPr>
        <w:t xml:space="preserve"> </w:t>
      </w:r>
    </w:p>
    <w:p w14:paraId="3432E7B1" w14:textId="77777777" w:rsidR="002B2FD7" w:rsidRPr="00431D86" w:rsidRDefault="00DA4139" w:rsidP="008E7887">
      <w:pPr>
        <w:rPr>
          <w:rFonts w:ascii="Times New Roman" w:hAnsi="Times New Roman" w:cs="Times New Roman"/>
          <w:bCs/>
          <w:i/>
          <w:sz w:val="24"/>
          <w:szCs w:val="24"/>
          <w:lang w:val="vi-VN"/>
        </w:rPr>
      </w:pPr>
      <w:r w:rsidRPr="00431D86">
        <w:rPr>
          <w:rFonts w:ascii="Times New Roman" w:hAnsi="Times New Roman" w:cs="Times New Roman"/>
          <w:bCs/>
          <w:i/>
          <w:sz w:val="24"/>
          <w:szCs w:val="24"/>
          <w:lang w:val="vi-VN"/>
        </w:rPr>
        <w:t>(</w:t>
      </w:r>
      <w:r w:rsidRPr="00431D86">
        <w:rPr>
          <w:rFonts w:ascii="Times New Roman" w:hAnsi="Times New Roman" w:cs="Times New Roman"/>
          <w:i/>
          <w:sz w:val="24"/>
          <w:lang w:val="vi-VN"/>
        </w:rPr>
        <w:t xml:space="preserve">Căn cứ quy định tại Điều 19 </w:t>
      </w:r>
      <w:r w:rsidR="008C52DA" w:rsidRPr="00431D86">
        <w:rPr>
          <w:rFonts w:ascii="Times New Roman" w:hAnsi="Times New Roman" w:cs="Times New Roman"/>
          <w:i/>
          <w:sz w:val="24"/>
          <w:lang w:val="vi-VN"/>
        </w:rPr>
        <w:t>Điều lệ công ty</w:t>
      </w:r>
      <w:r w:rsidRPr="00431D86">
        <w:rPr>
          <w:rFonts w:ascii="Times New Roman" w:hAnsi="Times New Roman" w:cs="Times New Roman"/>
          <w:i/>
          <w:sz w:val="24"/>
          <w:lang w:val="vi-VN"/>
        </w:rPr>
        <w:t>)</w:t>
      </w:r>
    </w:p>
    <w:p w14:paraId="1FEF4AEB" w14:textId="77777777" w:rsidR="00DD0CB2" w:rsidRPr="00431D86" w:rsidRDefault="00DD0CB2" w:rsidP="00242CA0">
      <w:pPr>
        <w:numPr>
          <w:ilvl w:val="0"/>
          <w:numId w:val="18"/>
        </w:numPr>
        <w:spacing w:before="120" w:after="0" w:line="276" w:lineRule="auto"/>
        <w:ind w:right="28"/>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Cuộc họp Đại hội đồng cổ đông được tiến hành khi có số cổ đông dự họp đại diện cho ít nhất 51% tổng số cổ phần có quyền biểu quyết.</w:t>
      </w:r>
    </w:p>
    <w:p w14:paraId="3A19D623" w14:textId="77777777" w:rsidR="00DD0CB2" w:rsidRPr="00431D86" w:rsidRDefault="00DD0CB2" w:rsidP="00242CA0">
      <w:pPr>
        <w:numPr>
          <w:ilvl w:val="0"/>
          <w:numId w:val="18"/>
        </w:numPr>
        <w:spacing w:before="120" w:after="0" w:line="276" w:lineRule="auto"/>
        <w:ind w:right="28"/>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Trường hợp không có đủ số lượng đại biểu cần thiết trong vòng ba mươi (30) phút kể từ thời điểm xác định khai mạc đại hội, người triệu tập họp hủy cuộc họp. Cuộc họp Đại hội đồng cổ đông phải được triệu tập lại trong vòng ba mươi (30) ngày kể từ ngày dự định tổ chức họp Đại hội đồng cổ đông lần thứ nhất. Cuộc họp Đại hội đồng cổ đông triệu tập lần thứ hai chỉ được tiến hành khi có số cổ đông dự họp đại diện ít nhất 33% tổng số cổ phần có quyền biểu quyết.</w:t>
      </w:r>
    </w:p>
    <w:p w14:paraId="0C38E279" w14:textId="77777777" w:rsidR="002B2FD7" w:rsidRPr="00431D86" w:rsidRDefault="00DD0CB2" w:rsidP="00242CA0">
      <w:pPr>
        <w:numPr>
          <w:ilvl w:val="0"/>
          <w:numId w:val="18"/>
        </w:numPr>
        <w:spacing w:before="120" w:after="0" w:line="276" w:lineRule="auto"/>
        <w:ind w:right="28"/>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Trường hợp đại hội lần thứ hai không được tiến hành do không có đủ số đại biểu cần thiết trong vòng ba mươi (30) phút kể từ thời điểm ấn định khai mạc đại hội, cuộc họp Đại hội đồng cổ đông lần thứ ba có thể được triệu tập trong vòng hai mươi (20) ngày kể từ ngày dự định tiến hành đại hội lần hai. Trong trường hợp này, đại hội được tiến hành không phụ thuộc vào tổng số phiếu có quyền biểu quyết của các cổ đông dự họp, được coi là hợp lệ và có quyền quyết định tất cả các vấn đề dự kiến được phê chuẩn tại cuộc họp Đại hội đồng cổ đông lần thứ nhất.</w:t>
      </w:r>
    </w:p>
    <w:p w14:paraId="7D54E2B1" w14:textId="77777777" w:rsidR="00E567AD" w:rsidRPr="00431D86" w:rsidRDefault="00E567AD" w:rsidP="008E7887">
      <w:pPr>
        <w:spacing w:before="120" w:after="0" w:line="276" w:lineRule="auto"/>
        <w:ind w:left="720" w:right="28"/>
        <w:jc w:val="both"/>
        <w:rPr>
          <w:rFonts w:ascii="Times New Roman" w:eastAsia="Times New Roman" w:hAnsi="Times New Roman" w:cs="Times New Roman"/>
          <w:sz w:val="24"/>
          <w:szCs w:val="24"/>
          <w:lang w:val="vi-VN"/>
        </w:rPr>
      </w:pPr>
    </w:p>
    <w:p w14:paraId="3C899CFB" w14:textId="77777777" w:rsidR="00C01450" w:rsidRPr="00431D86" w:rsidRDefault="00C01450" w:rsidP="008E7887">
      <w:pPr>
        <w:pStyle w:val="Heading2"/>
        <w:spacing w:before="0" w:after="120" w:line="276" w:lineRule="auto"/>
        <w:rPr>
          <w:bCs w:val="0"/>
          <w:sz w:val="28"/>
          <w:szCs w:val="24"/>
          <w:lang w:val="vi-VN"/>
        </w:rPr>
      </w:pPr>
      <w:bookmarkStart w:id="13" w:name="_Toc510269194"/>
      <w:r w:rsidRPr="00431D86">
        <w:rPr>
          <w:bCs w:val="0"/>
          <w:szCs w:val="24"/>
          <w:lang w:val="vi-VN"/>
        </w:rPr>
        <w:lastRenderedPageBreak/>
        <w:t xml:space="preserve">Mục 2. Quy định về trình tự, thủ tục về triệu tập và biểu quyết tại </w:t>
      </w:r>
      <w:r w:rsidR="005B4384" w:rsidRPr="00431D86">
        <w:rPr>
          <w:bCs w:val="0"/>
          <w:szCs w:val="24"/>
          <w:lang w:val="vi-VN"/>
        </w:rPr>
        <w:t>Đại hội đồng cổ đông</w:t>
      </w:r>
      <w:bookmarkEnd w:id="13"/>
    </w:p>
    <w:p w14:paraId="06582C9E" w14:textId="77777777" w:rsidR="00383456" w:rsidRPr="00431D86" w:rsidRDefault="002B2FD7" w:rsidP="008E7887">
      <w:pPr>
        <w:pStyle w:val="Heading3"/>
        <w:spacing w:after="120"/>
        <w:rPr>
          <w:rFonts w:ascii="Times New Roman" w:hAnsi="Times New Roman"/>
          <w:b/>
          <w:color w:val="auto"/>
          <w:lang w:val="vi-VN"/>
        </w:rPr>
      </w:pPr>
      <w:bookmarkStart w:id="14" w:name="_Toc510269195"/>
      <w:r w:rsidRPr="00431D86">
        <w:rPr>
          <w:rFonts w:ascii="Times New Roman" w:hAnsi="Times New Roman"/>
          <w:b/>
          <w:color w:val="auto"/>
          <w:lang w:val="vi-VN"/>
        </w:rPr>
        <w:t xml:space="preserve">Điều 6. </w:t>
      </w:r>
      <w:r w:rsidR="002B5130" w:rsidRPr="00431D86">
        <w:rPr>
          <w:rFonts w:ascii="Times New Roman" w:hAnsi="Times New Roman"/>
          <w:b/>
          <w:color w:val="auto"/>
          <w:lang w:val="vi-VN"/>
        </w:rPr>
        <w:t>Thông báo về việc chốt danh sách cổ đông có quyền tham dự họ</w:t>
      </w:r>
      <w:r w:rsidR="00D86D2A" w:rsidRPr="00431D86">
        <w:rPr>
          <w:rFonts w:ascii="Times New Roman" w:hAnsi="Times New Roman"/>
          <w:b/>
          <w:color w:val="auto"/>
          <w:lang w:val="vi-VN"/>
        </w:rPr>
        <w:t xml:space="preserve">p </w:t>
      </w:r>
      <w:r w:rsidR="002B5130" w:rsidRPr="00431D86">
        <w:rPr>
          <w:rFonts w:ascii="Times New Roman" w:hAnsi="Times New Roman"/>
          <w:b/>
          <w:color w:val="auto"/>
          <w:lang w:val="vi-VN"/>
        </w:rPr>
        <w:t>Đại hội đồng cổ đông</w:t>
      </w:r>
      <w:bookmarkEnd w:id="14"/>
      <w:r w:rsidR="00BF67EF" w:rsidRPr="00431D86">
        <w:rPr>
          <w:rFonts w:ascii="Times New Roman" w:hAnsi="Times New Roman"/>
          <w:b/>
          <w:color w:val="auto"/>
          <w:lang w:val="vi-VN"/>
        </w:rPr>
        <w:t xml:space="preserve"> </w:t>
      </w:r>
    </w:p>
    <w:p w14:paraId="7FB45E4B" w14:textId="77777777" w:rsidR="002B2FD7" w:rsidRPr="00431D86" w:rsidRDefault="00383456" w:rsidP="008E7887">
      <w:pPr>
        <w:spacing w:line="276" w:lineRule="auto"/>
        <w:rPr>
          <w:rFonts w:ascii="Times New Roman" w:hAnsi="Times New Roman" w:cs="Times New Roman"/>
          <w:bCs/>
          <w:i/>
          <w:sz w:val="24"/>
          <w:szCs w:val="24"/>
          <w:lang w:val="vi-VN"/>
        </w:rPr>
      </w:pPr>
      <w:r w:rsidRPr="00431D86">
        <w:rPr>
          <w:rFonts w:ascii="Times New Roman" w:hAnsi="Times New Roman" w:cs="Times New Roman"/>
          <w:bCs/>
          <w:i/>
          <w:sz w:val="24"/>
          <w:szCs w:val="24"/>
          <w:lang w:val="vi-VN"/>
        </w:rPr>
        <w:t xml:space="preserve">(Căn cứ quy định tại </w:t>
      </w:r>
      <w:r w:rsidR="00BF67EF" w:rsidRPr="00431D86">
        <w:rPr>
          <w:rFonts w:ascii="Times New Roman" w:hAnsi="Times New Roman" w:cs="Times New Roman"/>
          <w:i/>
          <w:sz w:val="24"/>
          <w:szCs w:val="24"/>
          <w:lang w:val="vi-VN"/>
        </w:rPr>
        <w:t xml:space="preserve">Khoản 1 Điều 8 </w:t>
      </w:r>
      <w:r w:rsidRPr="00431D86">
        <w:rPr>
          <w:rFonts w:ascii="Times New Roman" w:hAnsi="Times New Roman" w:cs="Times New Roman"/>
          <w:i/>
          <w:sz w:val="24"/>
          <w:szCs w:val="24"/>
          <w:lang w:val="vi-VN"/>
        </w:rPr>
        <w:t>Nghị định số 71/2017/NĐ-CP</w:t>
      </w:r>
      <w:r w:rsidR="008A4416" w:rsidRPr="00431D86">
        <w:rPr>
          <w:rFonts w:ascii="Times New Roman" w:hAnsi="Times New Roman" w:cs="Times New Roman"/>
          <w:i/>
          <w:sz w:val="24"/>
          <w:szCs w:val="24"/>
          <w:lang w:val="vi-VN"/>
        </w:rPr>
        <w:t>;</w:t>
      </w:r>
      <w:r w:rsidR="00BF67EF" w:rsidRPr="00431D86">
        <w:rPr>
          <w:rFonts w:ascii="Times New Roman" w:hAnsi="Times New Roman" w:cs="Times New Roman"/>
          <w:i/>
          <w:sz w:val="24"/>
          <w:szCs w:val="24"/>
          <w:lang w:val="vi-VN"/>
        </w:rPr>
        <w:t xml:space="preserve"> Qu</w:t>
      </w:r>
      <w:r w:rsidRPr="00431D86">
        <w:rPr>
          <w:rFonts w:ascii="Times New Roman" w:hAnsi="Times New Roman" w:cs="Times New Roman"/>
          <w:i/>
          <w:sz w:val="24"/>
          <w:szCs w:val="24"/>
          <w:lang w:val="vi-VN"/>
        </w:rPr>
        <w:t>y chế THQ 197/QĐ-VSD 29/09/2017)</w:t>
      </w:r>
    </w:p>
    <w:p w14:paraId="45926C97" w14:textId="77777777" w:rsidR="002B2FD7" w:rsidRPr="00431D86" w:rsidRDefault="00F94357" w:rsidP="00242CA0">
      <w:pPr>
        <w:pStyle w:val="ListParagraph"/>
        <w:numPr>
          <w:ilvl w:val="0"/>
          <w:numId w:val="19"/>
        </w:numPr>
        <w:spacing w:after="120" w:line="276" w:lineRule="auto"/>
        <w:contextualSpacing w:val="0"/>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HĐQT</w:t>
      </w:r>
      <w:r w:rsidR="000C7FC7" w:rsidRPr="00431D86">
        <w:rPr>
          <w:rFonts w:ascii="Times New Roman" w:eastAsia="Times New Roman" w:hAnsi="Times New Roman" w:cs="Times New Roman"/>
          <w:sz w:val="24"/>
          <w:szCs w:val="24"/>
          <w:lang w:val="vi-VN"/>
        </w:rPr>
        <w:t xml:space="preserve"> tổ chức họp và ban hành Nghị quyết HĐQT thông qua ngày đăng ký cuối cùng lập danh sách cổ đông có quyền tham dự đại hội. Nghị quyết HĐQT phải được công bố thông tin chậm nhất </w:t>
      </w:r>
      <w:r w:rsidR="00517307" w:rsidRPr="00431D86">
        <w:rPr>
          <w:rFonts w:ascii="Times New Roman" w:eastAsia="Times New Roman" w:hAnsi="Times New Roman" w:cs="Times New Roman"/>
          <w:sz w:val="24"/>
          <w:szCs w:val="24"/>
          <w:lang w:val="vi-VN"/>
        </w:rPr>
        <w:t>hai mươi (20) ngày</w:t>
      </w:r>
      <w:r w:rsidR="000C7FC7" w:rsidRPr="00431D86">
        <w:rPr>
          <w:rFonts w:ascii="Times New Roman" w:eastAsia="Times New Roman" w:hAnsi="Times New Roman" w:cs="Times New Roman"/>
          <w:sz w:val="24"/>
          <w:szCs w:val="24"/>
          <w:lang w:val="vi-VN"/>
        </w:rPr>
        <w:t xml:space="preserve"> trước ngày đăng ký cuối cùng dự kiến.</w:t>
      </w:r>
      <w:r w:rsidR="00CF7019" w:rsidRPr="00431D86">
        <w:rPr>
          <w:rFonts w:ascii="Times New Roman" w:eastAsia="Times New Roman" w:hAnsi="Times New Roman" w:cs="Times New Roman"/>
          <w:sz w:val="24"/>
          <w:szCs w:val="24"/>
          <w:lang w:val="vi-VN"/>
        </w:rPr>
        <w:t xml:space="preserve"> </w:t>
      </w:r>
    </w:p>
    <w:p w14:paraId="1D5CB4C0" w14:textId="77777777" w:rsidR="00373A13" w:rsidRPr="00431D86" w:rsidRDefault="00373A13" w:rsidP="00242CA0">
      <w:pPr>
        <w:pStyle w:val="ListParagraph"/>
        <w:numPr>
          <w:ilvl w:val="0"/>
          <w:numId w:val="19"/>
        </w:numPr>
        <w:spacing w:after="120" w:line="276" w:lineRule="auto"/>
        <w:contextualSpacing w:val="0"/>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Công ty thực hiện thủ tục lập danh sách cổ đông với VSD</w:t>
      </w:r>
      <w:r w:rsidR="005C7BB9" w:rsidRPr="00431D86">
        <w:rPr>
          <w:rFonts w:ascii="Times New Roman" w:eastAsia="Times New Roman" w:hAnsi="Times New Roman" w:cs="Times New Roman"/>
          <w:sz w:val="24"/>
          <w:szCs w:val="24"/>
          <w:lang w:val="vi-VN"/>
        </w:rPr>
        <w:t>:</w:t>
      </w:r>
    </w:p>
    <w:p w14:paraId="088EDFB4" w14:textId="77777777" w:rsidR="00D11F65" w:rsidRPr="00431D86" w:rsidRDefault="007A30B6" w:rsidP="00242CA0">
      <w:pPr>
        <w:pStyle w:val="ListParagraph"/>
        <w:numPr>
          <w:ilvl w:val="0"/>
          <w:numId w:val="15"/>
        </w:numPr>
        <w:spacing w:after="120" w:line="276" w:lineRule="auto"/>
        <w:ind w:left="993" w:hanging="284"/>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Công ty</w:t>
      </w:r>
      <w:r w:rsidR="00D11F65" w:rsidRPr="00431D86">
        <w:rPr>
          <w:rFonts w:ascii="Times New Roman" w:hAnsi="Times New Roman" w:cs="Times New Roman"/>
          <w:sz w:val="24"/>
          <w:szCs w:val="24"/>
          <w:lang w:val="vi-VN"/>
        </w:rPr>
        <w:t xml:space="preserve"> phải gửi hồ sơ thông báo thực hiện quyền đầy đủ, hợp lệ đến VSD chậm nhất </w:t>
      </w:r>
      <w:r w:rsidR="00517307" w:rsidRPr="00431D86">
        <w:rPr>
          <w:rFonts w:ascii="Times New Roman" w:hAnsi="Times New Roman" w:cs="Times New Roman"/>
          <w:sz w:val="24"/>
          <w:szCs w:val="24"/>
          <w:lang w:val="vi-VN"/>
        </w:rPr>
        <w:t xml:space="preserve">bảy (07) </w:t>
      </w:r>
      <w:r w:rsidR="00D11F65" w:rsidRPr="00431D86">
        <w:rPr>
          <w:rFonts w:ascii="Times New Roman" w:hAnsi="Times New Roman" w:cs="Times New Roman"/>
          <w:sz w:val="24"/>
          <w:szCs w:val="24"/>
          <w:lang w:val="vi-VN"/>
        </w:rPr>
        <w:t>ngày làm việc trước ngày đăng ký cuối cùng, trong đó phải nêu rõ các thông tin cơ bản sau:</w:t>
      </w:r>
    </w:p>
    <w:p w14:paraId="6C28A779" w14:textId="77777777" w:rsidR="00D11F65" w:rsidRPr="00431D86" w:rsidRDefault="00D11F65" w:rsidP="00242CA0">
      <w:pPr>
        <w:pStyle w:val="ListParagraph"/>
        <w:numPr>
          <w:ilvl w:val="0"/>
          <w:numId w:val="141"/>
        </w:numPr>
        <w:spacing w:after="120" w:line="276" w:lineRule="auto"/>
        <w:ind w:left="993" w:hanging="142"/>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Thông tin về ngày đăng ký cuối cùng</w:t>
      </w:r>
      <w:r w:rsidR="007A30B6" w:rsidRPr="00431D86">
        <w:rPr>
          <w:rFonts w:ascii="Times New Roman" w:hAnsi="Times New Roman" w:cs="Times New Roman"/>
          <w:sz w:val="24"/>
          <w:szCs w:val="24"/>
          <w:lang w:val="vi-VN"/>
        </w:rPr>
        <w:t xml:space="preserve">: </w:t>
      </w:r>
      <w:r w:rsidRPr="00431D86">
        <w:rPr>
          <w:rFonts w:ascii="Times New Roman" w:hAnsi="Times New Roman" w:cs="Times New Roman"/>
          <w:sz w:val="24"/>
          <w:szCs w:val="24"/>
          <w:lang w:val="vi-VN"/>
        </w:rPr>
        <w:t xml:space="preserve">Ngày đăng ký cuối cùng là ngày làm việc do VSD trên cơ sở ủy quyền của </w:t>
      </w:r>
      <w:r w:rsidR="007A30B6" w:rsidRPr="00431D86">
        <w:rPr>
          <w:rFonts w:ascii="Times New Roman" w:hAnsi="Times New Roman" w:cs="Times New Roman"/>
          <w:sz w:val="24"/>
          <w:szCs w:val="24"/>
          <w:lang w:val="vi-VN"/>
        </w:rPr>
        <w:t>Công ty</w:t>
      </w:r>
      <w:r w:rsidRPr="00431D86">
        <w:rPr>
          <w:rFonts w:ascii="Times New Roman" w:hAnsi="Times New Roman" w:cs="Times New Roman"/>
          <w:sz w:val="24"/>
          <w:szCs w:val="24"/>
          <w:lang w:val="vi-VN"/>
        </w:rPr>
        <w:t xml:space="preserve"> ấn định để xác định danh sách người sở hữu chứng khoán được hưởng quyền phù hợp với thông báo của </w:t>
      </w:r>
      <w:r w:rsidR="007A30B6" w:rsidRPr="00431D86">
        <w:rPr>
          <w:rFonts w:ascii="Times New Roman" w:hAnsi="Times New Roman" w:cs="Times New Roman"/>
          <w:sz w:val="24"/>
          <w:szCs w:val="24"/>
          <w:lang w:val="vi-VN"/>
        </w:rPr>
        <w:t>Công ty</w:t>
      </w:r>
      <w:r w:rsidRPr="00431D86">
        <w:rPr>
          <w:rFonts w:ascii="Times New Roman" w:hAnsi="Times New Roman" w:cs="Times New Roman"/>
          <w:sz w:val="24"/>
          <w:szCs w:val="24"/>
          <w:lang w:val="vi-VN"/>
        </w:rPr>
        <w:t>, VSD và quy định của pháp luậ</w:t>
      </w:r>
      <w:r w:rsidR="007A30B6" w:rsidRPr="00431D86">
        <w:rPr>
          <w:rFonts w:ascii="Times New Roman" w:hAnsi="Times New Roman" w:cs="Times New Roman"/>
          <w:sz w:val="24"/>
          <w:szCs w:val="24"/>
          <w:lang w:val="vi-VN"/>
        </w:rPr>
        <w:t>t.</w:t>
      </w:r>
    </w:p>
    <w:p w14:paraId="6EADB7CD" w14:textId="77777777" w:rsidR="00D11F65" w:rsidRPr="00431D86" w:rsidRDefault="00D11F65" w:rsidP="00242CA0">
      <w:pPr>
        <w:pStyle w:val="ListParagraph"/>
        <w:numPr>
          <w:ilvl w:val="0"/>
          <w:numId w:val="141"/>
        </w:numPr>
        <w:spacing w:after="120" w:line="276" w:lineRule="auto"/>
        <w:ind w:left="993" w:hanging="142"/>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Hồ sơ thông báo thực hiện quyền</w:t>
      </w:r>
      <w:r w:rsidR="00373A13" w:rsidRPr="00431D86">
        <w:rPr>
          <w:rFonts w:ascii="Times New Roman" w:hAnsi="Times New Roman" w:cs="Times New Roman"/>
          <w:sz w:val="24"/>
          <w:szCs w:val="24"/>
          <w:lang w:val="vi-VN"/>
        </w:rPr>
        <w:t xml:space="preserve">: </w:t>
      </w:r>
    </w:p>
    <w:p w14:paraId="19713494" w14:textId="77777777" w:rsidR="00D11F65" w:rsidRPr="00431D86" w:rsidRDefault="007A30B6" w:rsidP="008E7887">
      <w:pPr>
        <w:spacing w:after="120" w:line="276" w:lineRule="auto"/>
        <w:ind w:left="273" w:firstLine="72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Công ty</w:t>
      </w:r>
      <w:r w:rsidR="00D11F65" w:rsidRPr="00431D86">
        <w:rPr>
          <w:rFonts w:ascii="Times New Roman" w:hAnsi="Times New Roman" w:cs="Times New Roman"/>
          <w:sz w:val="24"/>
          <w:szCs w:val="24"/>
          <w:lang w:val="vi-VN"/>
        </w:rPr>
        <w:t xml:space="preserve"> gửi cho VSD hồ sơ thông báo thực hiện quyền, bao gồm:</w:t>
      </w:r>
    </w:p>
    <w:p w14:paraId="26FAC40B" w14:textId="77777777" w:rsidR="00D11F65" w:rsidRPr="00431D86" w:rsidRDefault="00D11F65" w:rsidP="00242CA0">
      <w:pPr>
        <w:pStyle w:val="ListParagraph"/>
        <w:numPr>
          <w:ilvl w:val="0"/>
          <w:numId w:val="143"/>
        </w:numPr>
        <w:spacing w:after="120" w:line="276" w:lineRule="auto"/>
        <w:ind w:left="1276"/>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Thông báo về ngày đăng ký cuối cùng (Mẫ</w:t>
      </w:r>
      <w:r w:rsidR="007A30B6" w:rsidRPr="00431D86">
        <w:rPr>
          <w:rFonts w:ascii="Times New Roman" w:hAnsi="Times New Roman" w:cs="Times New Roman"/>
          <w:sz w:val="24"/>
          <w:szCs w:val="24"/>
          <w:lang w:val="vi-VN"/>
        </w:rPr>
        <w:t xml:space="preserve">u 07/Quy chế thực hiện quyền cho người sở hữu chứng khoán số: </w:t>
      </w:r>
      <w:r w:rsidR="00CF7019" w:rsidRPr="00431D86">
        <w:rPr>
          <w:rFonts w:ascii="Times New Roman" w:hAnsi="Times New Roman" w:cs="Times New Roman"/>
          <w:sz w:val="24"/>
          <w:szCs w:val="24"/>
          <w:lang w:val="vi-VN"/>
        </w:rPr>
        <w:t>197/QĐ-VSD ngày 29/09/2017</w:t>
      </w:r>
      <w:r w:rsidRPr="00431D86">
        <w:rPr>
          <w:rFonts w:ascii="Times New Roman" w:hAnsi="Times New Roman" w:cs="Times New Roman"/>
          <w:sz w:val="24"/>
          <w:szCs w:val="24"/>
          <w:lang w:val="vi-VN"/>
        </w:rPr>
        <w:t>)</w:t>
      </w:r>
      <w:r w:rsidR="001C54F6" w:rsidRPr="00431D86">
        <w:rPr>
          <w:rFonts w:ascii="Times New Roman" w:hAnsi="Times New Roman" w:cs="Times New Roman"/>
          <w:sz w:val="24"/>
          <w:szCs w:val="24"/>
          <w:lang w:val="vi-VN"/>
        </w:rPr>
        <w:t>.</w:t>
      </w:r>
    </w:p>
    <w:p w14:paraId="7D3FAF43" w14:textId="77777777" w:rsidR="00D11F65" w:rsidRPr="00431D86" w:rsidRDefault="00D11F65" w:rsidP="00242CA0">
      <w:pPr>
        <w:pStyle w:val="ListParagraph"/>
        <w:numPr>
          <w:ilvl w:val="0"/>
          <w:numId w:val="143"/>
        </w:numPr>
        <w:spacing w:after="120" w:line="276" w:lineRule="auto"/>
        <w:ind w:left="1276"/>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Các tài liệu kèm theo như sau:</w:t>
      </w:r>
    </w:p>
    <w:p w14:paraId="0F33924E" w14:textId="77777777" w:rsidR="00FA78EE" w:rsidRPr="00431D86" w:rsidRDefault="00FA78EE" w:rsidP="00242CA0">
      <w:pPr>
        <w:pStyle w:val="ListParagraph"/>
        <w:numPr>
          <w:ilvl w:val="1"/>
          <w:numId w:val="142"/>
        </w:numPr>
        <w:spacing w:after="120" w:line="276" w:lineRule="auto"/>
        <w:ind w:left="1434" w:hanging="357"/>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Tài liệu chứng minh đã công bố thông tin về việc lập danh sách cổ đông có quyền tham dự họp Đại hội đồng cổ đông tối thiểu 20 ngày trước ngày đăng ký cuối cùng.</w:t>
      </w:r>
    </w:p>
    <w:p w14:paraId="488082A4" w14:textId="77777777" w:rsidR="00FA78EE" w:rsidRPr="00431D86" w:rsidRDefault="00FA78EE" w:rsidP="00940B2B">
      <w:pPr>
        <w:pStyle w:val="ListParagraph"/>
        <w:numPr>
          <w:ilvl w:val="1"/>
          <w:numId w:val="142"/>
        </w:numPr>
        <w:spacing w:after="120" w:line="276" w:lineRule="auto"/>
        <w:ind w:left="1434" w:hanging="357"/>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Các tài liệu liên quan đến nội dung họp Đại hội đồng cổ đông, lấy ý kiến bằng văn bản (bản cứng và file dữ liệu) (nếu có).</w:t>
      </w:r>
    </w:p>
    <w:p w14:paraId="0520B249" w14:textId="77777777" w:rsidR="00F162F9" w:rsidRPr="00431D86" w:rsidRDefault="00940B2B" w:rsidP="00940B2B">
      <w:pPr>
        <w:pStyle w:val="ListParagraph"/>
        <w:numPr>
          <w:ilvl w:val="1"/>
          <w:numId w:val="142"/>
        </w:numPr>
        <w:spacing w:after="120"/>
        <w:contextualSpacing w:val="0"/>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Nghị quyết của HĐQT thông qua việc triệu tập họp Đại hội đồng cổ đông bất thường </w:t>
      </w:r>
      <w:r w:rsidRPr="00431D86">
        <w:rPr>
          <w:rFonts w:ascii="Times New Roman" w:hAnsi="Times New Roman" w:cs="Times New Roman"/>
          <w:i/>
          <w:sz w:val="24"/>
          <w:szCs w:val="24"/>
          <w:lang w:val="vi-VN"/>
        </w:rPr>
        <w:t>(Trường hợp Đại hội đồng cổ đông bất thường do HĐQT triệu tập).</w:t>
      </w:r>
    </w:p>
    <w:p w14:paraId="526452CA" w14:textId="77777777" w:rsidR="00940B2B" w:rsidRPr="00431D86" w:rsidRDefault="00940B2B" w:rsidP="00940B2B">
      <w:pPr>
        <w:pStyle w:val="ListParagraph"/>
        <w:numPr>
          <w:ilvl w:val="1"/>
          <w:numId w:val="142"/>
        </w:numPr>
        <w:spacing w:after="120"/>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Văn bản của Ban Kiểm soát thông báo cho VSD về việc thay thế HĐQT triệu tập Đại hội đồng cổ đông bất thường kèm theo các tài liệu chứng minh HĐQT không thực hiện đúng quy định của Luật doanh nghiệp về việc triệu tập Đại hội đồng cổ đông bất thường </w:t>
      </w:r>
      <w:r w:rsidRPr="00431D86">
        <w:rPr>
          <w:rFonts w:ascii="Times New Roman" w:hAnsi="Times New Roman" w:cs="Times New Roman"/>
          <w:i/>
          <w:sz w:val="24"/>
          <w:szCs w:val="24"/>
          <w:lang w:val="vi-VN"/>
        </w:rPr>
        <w:t>(Trường hợp Đại hội đồng cổ đông bất thường do Ban Kiểm soát triệu tập)</w:t>
      </w:r>
      <w:r w:rsidRPr="00431D86">
        <w:rPr>
          <w:rFonts w:ascii="Times New Roman" w:hAnsi="Times New Roman" w:cs="Times New Roman"/>
          <w:sz w:val="24"/>
          <w:szCs w:val="24"/>
          <w:lang w:val="vi-VN"/>
        </w:rPr>
        <w:t xml:space="preserve">; </w:t>
      </w:r>
    </w:p>
    <w:p w14:paraId="6DC8F907" w14:textId="77777777" w:rsidR="00940B2B" w:rsidRPr="00431D86" w:rsidRDefault="00940B2B" w:rsidP="00940B2B">
      <w:pPr>
        <w:pStyle w:val="ListParagraph"/>
        <w:numPr>
          <w:ilvl w:val="1"/>
          <w:numId w:val="142"/>
        </w:numPr>
        <w:spacing w:after="120"/>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Biên bản họp của Ban Kiểm soát về vệc thống nhất thay thế HĐQT triệu tập Đại hội đồng cổ đông bất thường </w:t>
      </w:r>
      <w:r w:rsidRPr="00431D86">
        <w:rPr>
          <w:rFonts w:ascii="Times New Roman" w:hAnsi="Times New Roman" w:cs="Times New Roman"/>
          <w:i/>
          <w:sz w:val="24"/>
          <w:szCs w:val="24"/>
          <w:lang w:val="vi-VN"/>
        </w:rPr>
        <w:t>(Trường hợp Đại hội đồng cổ đông bất thường do Ban Kiểm soát triệu tập)</w:t>
      </w:r>
      <w:r w:rsidRPr="00431D86">
        <w:rPr>
          <w:rFonts w:ascii="Times New Roman" w:hAnsi="Times New Roman" w:cs="Times New Roman"/>
          <w:sz w:val="24"/>
          <w:szCs w:val="24"/>
          <w:lang w:val="vi-VN"/>
        </w:rPr>
        <w:t>.</w:t>
      </w:r>
    </w:p>
    <w:p w14:paraId="52068617" w14:textId="77777777" w:rsidR="00940B2B" w:rsidRPr="00431D86" w:rsidRDefault="00940B2B" w:rsidP="00940B2B">
      <w:pPr>
        <w:pStyle w:val="ListParagraph"/>
        <w:numPr>
          <w:ilvl w:val="1"/>
          <w:numId w:val="142"/>
        </w:numPr>
        <w:spacing w:after="120"/>
        <w:ind w:left="1434" w:hanging="357"/>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Văn bản của cổ đông hoặc nhóm cổ đông có thẩm quyền thông báo cho VSD về việc thay thế HĐQT, Ban Kiểm soát triệu tập Đại hội đồng cổ đông bất thường </w:t>
      </w:r>
      <w:r w:rsidRPr="00431D86">
        <w:rPr>
          <w:rFonts w:ascii="Times New Roman" w:hAnsi="Times New Roman" w:cs="Times New Roman"/>
          <w:sz w:val="24"/>
          <w:szCs w:val="24"/>
          <w:lang w:val="vi-VN"/>
        </w:rPr>
        <w:lastRenderedPageBreak/>
        <w:t xml:space="preserve">kèm theo các tài liệu chứng minh HĐQT, Ban Kiểm soát không thực hiện đúng quy định của Luật doanh nghiệp về việc triệu tập Đại hội đồng cổ đông bất thường </w:t>
      </w:r>
      <w:r w:rsidRPr="00431D86">
        <w:rPr>
          <w:rFonts w:ascii="Times New Roman" w:hAnsi="Times New Roman" w:cs="Times New Roman"/>
          <w:i/>
          <w:sz w:val="24"/>
          <w:szCs w:val="24"/>
          <w:lang w:val="vi-VN"/>
        </w:rPr>
        <w:t>(Trường hợp Đại hội đồng cổ đông bất thường do cổ đông hoặc nhóm cổ đông có thẩm quyền triệu tập theo quy định của Luật Doanh nghiệp)</w:t>
      </w:r>
      <w:r w:rsidRPr="00431D86">
        <w:rPr>
          <w:rFonts w:ascii="Times New Roman" w:hAnsi="Times New Roman" w:cs="Times New Roman"/>
          <w:sz w:val="24"/>
          <w:szCs w:val="24"/>
          <w:lang w:val="vi-VN"/>
        </w:rPr>
        <w:t xml:space="preserve">; </w:t>
      </w:r>
    </w:p>
    <w:p w14:paraId="5F5306A2" w14:textId="77777777" w:rsidR="00D11F65" w:rsidRPr="00431D86" w:rsidRDefault="00940B2B" w:rsidP="00940B2B">
      <w:pPr>
        <w:pStyle w:val="ListParagraph"/>
        <w:numPr>
          <w:ilvl w:val="1"/>
          <w:numId w:val="142"/>
        </w:numPr>
        <w:spacing w:after="120"/>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Tài liệu chứng minh cổ đông hoặc nhóm cổ đông sở hữu trên 10% tổng số cổ phần phổ thông trong thời hạn liên tục ít nhất sáu tháng </w:t>
      </w:r>
      <w:r w:rsidRPr="00431D86">
        <w:rPr>
          <w:rFonts w:ascii="Times New Roman" w:hAnsi="Times New Roman" w:cs="Times New Roman"/>
          <w:i/>
          <w:sz w:val="24"/>
          <w:szCs w:val="24"/>
          <w:lang w:val="vi-VN"/>
        </w:rPr>
        <w:t>(Trường hợp Đại hội đồng cổ đông bất thường do cổ đông hoặc nhóm cổ đông có thẩm quyền triệu tập theo quy định của Luật Doanh nghiệp)</w:t>
      </w:r>
      <w:r w:rsidRPr="00431D86">
        <w:rPr>
          <w:rFonts w:ascii="Times New Roman" w:hAnsi="Times New Roman" w:cs="Times New Roman"/>
          <w:sz w:val="24"/>
          <w:szCs w:val="24"/>
          <w:lang w:val="vi-VN"/>
        </w:rPr>
        <w:t>.</w:t>
      </w:r>
      <w:r w:rsidR="00D11F65" w:rsidRPr="00431D86">
        <w:rPr>
          <w:rFonts w:ascii="Times New Roman" w:hAnsi="Times New Roman" w:cs="Times New Roman"/>
          <w:sz w:val="24"/>
          <w:szCs w:val="24"/>
          <w:lang w:val="vi-VN"/>
        </w:rPr>
        <w:t xml:space="preserve"> </w:t>
      </w:r>
    </w:p>
    <w:p w14:paraId="0F324C5F" w14:textId="77777777" w:rsidR="00D11F65" w:rsidRPr="00431D86" w:rsidRDefault="00D11F65" w:rsidP="00940B2B">
      <w:pPr>
        <w:pStyle w:val="ListParagraph"/>
        <w:numPr>
          <w:ilvl w:val="0"/>
          <w:numId w:val="141"/>
        </w:numPr>
        <w:spacing w:after="120" w:line="276" w:lineRule="auto"/>
        <w:ind w:left="993" w:hanging="142"/>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Tài liệu liên quan khác (nếu có).</w:t>
      </w:r>
    </w:p>
    <w:p w14:paraId="17A891FC" w14:textId="77777777" w:rsidR="00F47CE7" w:rsidRPr="00431D86" w:rsidRDefault="00F47CE7" w:rsidP="00242CA0">
      <w:pPr>
        <w:pStyle w:val="ListParagraph"/>
        <w:numPr>
          <w:ilvl w:val="0"/>
          <w:numId w:val="15"/>
        </w:numPr>
        <w:spacing w:after="120" w:line="276" w:lineRule="auto"/>
        <w:ind w:left="993" w:hanging="284"/>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Trong vòng </w:t>
      </w:r>
      <w:r w:rsidR="00517307" w:rsidRPr="00431D86">
        <w:rPr>
          <w:rFonts w:ascii="Times New Roman" w:hAnsi="Times New Roman" w:cs="Times New Roman"/>
          <w:sz w:val="24"/>
          <w:szCs w:val="24"/>
          <w:lang w:val="vi-VN"/>
        </w:rPr>
        <w:t>một (</w:t>
      </w:r>
      <w:r w:rsidRPr="00431D86">
        <w:rPr>
          <w:rFonts w:ascii="Times New Roman" w:hAnsi="Times New Roman" w:cs="Times New Roman"/>
          <w:sz w:val="24"/>
          <w:szCs w:val="24"/>
          <w:lang w:val="vi-VN"/>
        </w:rPr>
        <w:t>01</w:t>
      </w:r>
      <w:r w:rsidR="00517307" w:rsidRPr="00431D86">
        <w:rPr>
          <w:rFonts w:ascii="Times New Roman" w:hAnsi="Times New Roman" w:cs="Times New Roman"/>
          <w:sz w:val="24"/>
          <w:szCs w:val="24"/>
          <w:lang w:val="vi-VN"/>
        </w:rPr>
        <w:t>)</w:t>
      </w:r>
      <w:r w:rsidRPr="00431D86">
        <w:rPr>
          <w:rFonts w:ascii="Times New Roman" w:hAnsi="Times New Roman" w:cs="Times New Roman"/>
          <w:sz w:val="24"/>
          <w:szCs w:val="24"/>
          <w:lang w:val="vi-VN"/>
        </w:rPr>
        <w:t xml:space="preserve"> ngày làm việc sau ngày đăng ký cuối cùng, VSD chuyển Danh sách người sở hữu chứng khoán lưu ký được phân bổ quyền bỏ phiếu (Mẫu 08/THQ</w:t>
      </w:r>
      <w:r w:rsidR="008177FF" w:rsidRPr="00431D86">
        <w:rPr>
          <w:rFonts w:ascii="Times New Roman" w:hAnsi="Times New Roman" w:cs="Times New Roman"/>
          <w:sz w:val="24"/>
          <w:szCs w:val="24"/>
          <w:lang w:val="vi-VN"/>
        </w:rPr>
        <w:t xml:space="preserve"> Quy chế thực hiện quyền cho người sở hữu chứng khoán số: </w:t>
      </w:r>
      <w:r w:rsidR="00CF7019" w:rsidRPr="00431D86">
        <w:rPr>
          <w:rFonts w:ascii="Times New Roman" w:hAnsi="Times New Roman" w:cs="Times New Roman"/>
          <w:sz w:val="24"/>
          <w:szCs w:val="24"/>
          <w:lang w:val="vi-VN"/>
        </w:rPr>
        <w:t>197/QĐ-VSD ngày 29/09/2017</w:t>
      </w:r>
      <w:r w:rsidRPr="00431D86">
        <w:rPr>
          <w:rFonts w:ascii="Times New Roman" w:hAnsi="Times New Roman" w:cs="Times New Roman"/>
          <w:sz w:val="24"/>
          <w:szCs w:val="24"/>
          <w:lang w:val="vi-VN"/>
        </w:rPr>
        <w:t>) dưới dạng chứng từ điện tử cho TVLK, tổ chức mở tài khoản trực tiếp.</w:t>
      </w:r>
    </w:p>
    <w:p w14:paraId="38F5303D" w14:textId="77777777" w:rsidR="008E7714" w:rsidRPr="00431D86" w:rsidRDefault="00F162F9" w:rsidP="00242CA0">
      <w:pPr>
        <w:pStyle w:val="ListParagraph"/>
        <w:numPr>
          <w:ilvl w:val="0"/>
          <w:numId w:val="15"/>
        </w:numPr>
        <w:spacing w:after="120" w:line="276" w:lineRule="auto"/>
        <w:ind w:left="993" w:hanging="284"/>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Trong vòng </w:t>
      </w:r>
      <w:r w:rsidR="00517307" w:rsidRPr="00431D86">
        <w:rPr>
          <w:rFonts w:ascii="Times New Roman" w:hAnsi="Times New Roman" w:cs="Times New Roman"/>
          <w:sz w:val="24"/>
          <w:szCs w:val="24"/>
          <w:lang w:val="vi-VN"/>
        </w:rPr>
        <w:t>hai (</w:t>
      </w:r>
      <w:r w:rsidRPr="00431D86">
        <w:rPr>
          <w:rFonts w:ascii="Times New Roman" w:hAnsi="Times New Roman" w:cs="Times New Roman"/>
          <w:sz w:val="24"/>
          <w:szCs w:val="24"/>
          <w:lang w:val="vi-VN"/>
        </w:rPr>
        <w:t>02</w:t>
      </w:r>
      <w:r w:rsidR="00517307" w:rsidRPr="00431D86">
        <w:rPr>
          <w:rFonts w:ascii="Times New Roman" w:hAnsi="Times New Roman" w:cs="Times New Roman"/>
          <w:sz w:val="24"/>
          <w:szCs w:val="24"/>
          <w:lang w:val="vi-VN"/>
        </w:rPr>
        <w:t>) ngày</w:t>
      </w:r>
      <w:r w:rsidR="00F47CE7" w:rsidRPr="00431D86">
        <w:rPr>
          <w:rFonts w:ascii="Times New Roman" w:hAnsi="Times New Roman" w:cs="Times New Roman"/>
          <w:sz w:val="24"/>
          <w:szCs w:val="24"/>
          <w:lang w:val="vi-VN"/>
        </w:rPr>
        <w:t xml:space="preserve"> làm việc sau ngày đăng ký cuối cùng, VSD gửi </w:t>
      </w:r>
      <w:r w:rsidR="008E7714" w:rsidRPr="00431D86">
        <w:rPr>
          <w:rFonts w:ascii="Times New Roman" w:hAnsi="Times New Roman" w:cs="Times New Roman"/>
          <w:sz w:val="24"/>
          <w:szCs w:val="24"/>
          <w:lang w:val="vi-VN"/>
        </w:rPr>
        <w:t>Công ty</w:t>
      </w:r>
      <w:r w:rsidR="00F47CE7" w:rsidRPr="00431D86">
        <w:rPr>
          <w:rFonts w:ascii="Times New Roman" w:hAnsi="Times New Roman" w:cs="Times New Roman"/>
          <w:sz w:val="24"/>
          <w:szCs w:val="24"/>
          <w:lang w:val="vi-VN"/>
        </w:rPr>
        <w:t xml:space="preserve"> Danh sách tổng hợp phân bổ quyền bỏ phiếu cho người sở hữu chứng khoán (Mẫu 09/THQ</w:t>
      </w:r>
      <w:r w:rsidR="008177FF" w:rsidRPr="00431D86">
        <w:rPr>
          <w:rFonts w:ascii="Times New Roman" w:hAnsi="Times New Roman" w:cs="Times New Roman"/>
          <w:sz w:val="24"/>
          <w:szCs w:val="24"/>
          <w:lang w:val="vi-VN"/>
        </w:rPr>
        <w:t xml:space="preserve"> Quy chế thực hiện quyền cho người sở hữu chứng khoán số: </w:t>
      </w:r>
      <w:r w:rsidR="00CF7019" w:rsidRPr="00431D86">
        <w:rPr>
          <w:rFonts w:ascii="Times New Roman" w:hAnsi="Times New Roman" w:cs="Times New Roman"/>
          <w:sz w:val="24"/>
          <w:szCs w:val="24"/>
          <w:lang w:val="vi-VN"/>
        </w:rPr>
        <w:t>197/QĐ-VSD ngày 29/09/2017</w:t>
      </w:r>
      <w:r w:rsidR="00F47CE7" w:rsidRPr="00431D86">
        <w:rPr>
          <w:rFonts w:ascii="Times New Roman" w:hAnsi="Times New Roman" w:cs="Times New Roman"/>
          <w:sz w:val="24"/>
          <w:szCs w:val="24"/>
          <w:lang w:val="vi-VN"/>
        </w:rPr>
        <w:t xml:space="preserve">) (File dữ liệu Danh sách trên sẽ được VSD gửi vào địa chỉ email mà </w:t>
      </w:r>
      <w:r w:rsidR="008E7714" w:rsidRPr="00431D86">
        <w:rPr>
          <w:rFonts w:ascii="Times New Roman" w:hAnsi="Times New Roman" w:cs="Times New Roman"/>
          <w:sz w:val="24"/>
          <w:szCs w:val="24"/>
          <w:lang w:val="vi-VN"/>
        </w:rPr>
        <w:t>Công ty</w:t>
      </w:r>
      <w:r w:rsidR="00F47CE7" w:rsidRPr="00431D86">
        <w:rPr>
          <w:rFonts w:ascii="Times New Roman" w:hAnsi="Times New Roman" w:cs="Times New Roman"/>
          <w:sz w:val="24"/>
          <w:szCs w:val="24"/>
          <w:lang w:val="vi-VN"/>
        </w:rPr>
        <w:t xml:space="preserve"> đã đăng ký với VSD).</w:t>
      </w:r>
    </w:p>
    <w:p w14:paraId="314856C6" w14:textId="77777777" w:rsidR="008E7714" w:rsidRPr="00431D86" w:rsidRDefault="00F47CE7" w:rsidP="00242CA0">
      <w:pPr>
        <w:pStyle w:val="ListParagraph"/>
        <w:numPr>
          <w:ilvl w:val="0"/>
          <w:numId w:val="15"/>
        </w:numPr>
        <w:spacing w:after="120" w:line="276" w:lineRule="auto"/>
        <w:ind w:left="993" w:hanging="284"/>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Trường hợp </w:t>
      </w:r>
      <w:r w:rsidR="008E7714" w:rsidRPr="00431D86">
        <w:rPr>
          <w:rFonts w:ascii="Times New Roman" w:hAnsi="Times New Roman" w:cs="Times New Roman"/>
          <w:sz w:val="24"/>
          <w:szCs w:val="24"/>
          <w:lang w:val="vi-VN"/>
        </w:rPr>
        <w:t>Công ty</w:t>
      </w:r>
      <w:r w:rsidRPr="00431D86">
        <w:rPr>
          <w:rFonts w:ascii="Times New Roman" w:hAnsi="Times New Roman" w:cs="Times New Roman"/>
          <w:sz w:val="24"/>
          <w:szCs w:val="24"/>
          <w:lang w:val="vi-VN"/>
        </w:rPr>
        <w:t xml:space="preserve"> không chấp thuận thông tin trong Danh sách tổng hợp phân bổ quyền bỏ phiếu cho người sở hữu chứng khoán, trong vòng </w:t>
      </w:r>
      <w:r w:rsidR="00955647" w:rsidRPr="00431D86">
        <w:rPr>
          <w:rFonts w:ascii="Times New Roman" w:hAnsi="Times New Roman" w:cs="Times New Roman"/>
          <w:sz w:val="24"/>
          <w:szCs w:val="24"/>
          <w:lang w:val="vi-VN"/>
        </w:rPr>
        <w:t>tám (</w:t>
      </w:r>
      <w:r w:rsidRPr="00431D86">
        <w:rPr>
          <w:rFonts w:ascii="Times New Roman" w:hAnsi="Times New Roman" w:cs="Times New Roman"/>
          <w:sz w:val="24"/>
          <w:szCs w:val="24"/>
          <w:lang w:val="vi-VN"/>
        </w:rPr>
        <w:t>08</w:t>
      </w:r>
      <w:r w:rsidR="00955647" w:rsidRPr="00431D86">
        <w:rPr>
          <w:rFonts w:ascii="Times New Roman" w:hAnsi="Times New Roman" w:cs="Times New Roman"/>
          <w:sz w:val="24"/>
          <w:szCs w:val="24"/>
          <w:lang w:val="vi-VN"/>
        </w:rPr>
        <w:t>)</w:t>
      </w:r>
      <w:r w:rsidRPr="00431D86">
        <w:rPr>
          <w:rFonts w:ascii="Times New Roman" w:hAnsi="Times New Roman" w:cs="Times New Roman"/>
          <w:sz w:val="24"/>
          <w:szCs w:val="24"/>
          <w:lang w:val="vi-VN"/>
        </w:rPr>
        <w:t xml:space="preserve"> ngày làm việc kể từ ngày đăng ký cuối cùng, </w:t>
      </w:r>
      <w:r w:rsidR="008E7714" w:rsidRPr="00431D86">
        <w:rPr>
          <w:rFonts w:ascii="Times New Roman" w:hAnsi="Times New Roman" w:cs="Times New Roman"/>
          <w:sz w:val="24"/>
          <w:szCs w:val="24"/>
          <w:lang w:val="vi-VN"/>
        </w:rPr>
        <w:t>Công ty</w:t>
      </w:r>
      <w:r w:rsidRPr="00431D86">
        <w:rPr>
          <w:rFonts w:ascii="Times New Roman" w:hAnsi="Times New Roman" w:cs="Times New Roman"/>
          <w:sz w:val="24"/>
          <w:szCs w:val="24"/>
          <w:lang w:val="vi-VN"/>
        </w:rPr>
        <w:t xml:space="preserve"> phải gửi thông báo bằng văn bản cho VSD nêu rõ lý do.</w:t>
      </w:r>
    </w:p>
    <w:p w14:paraId="3F35AFC3" w14:textId="77777777" w:rsidR="00F47CE7" w:rsidRPr="00431D86" w:rsidRDefault="00F47CE7" w:rsidP="00242CA0">
      <w:pPr>
        <w:pStyle w:val="ListParagraph"/>
        <w:numPr>
          <w:ilvl w:val="0"/>
          <w:numId w:val="15"/>
        </w:numPr>
        <w:spacing w:after="120" w:line="276" w:lineRule="auto"/>
        <w:ind w:left="993" w:hanging="284"/>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Trường hợp </w:t>
      </w:r>
      <w:r w:rsidR="008E7714" w:rsidRPr="00431D86">
        <w:rPr>
          <w:rFonts w:ascii="Times New Roman" w:hAnsi="Times New Roman" w:cs="Times New Roman"/>
          <w:sz w:val="24"/>
          <w:szCs w:val="24"/>
          <w:lang w:val="vi-VN"/>
        </w:rPr>
        <w:t>Công ty</w:t>
      </w:r>
      <w:r w:rsidRPr="00431D86">
        <w:rPr>
          <w:rFonts w:ascii="Times New Roman" w:hAnsi="Times New Roman" w:cs="Times New Roman"/>
          <w:sz w:val="24"/>
          <w:szCs w:val="24"/>
          <w:lang w:val="vi-VN"/>
        </w:rPr>
        <w:t xml:space="preserve"> uỷ quyền VSD trong việc gửi thư mời hoặc làm đại lý thực hiện việc bỏ phiếu điện tử hoặc các công việc khác liên quan đến việc tổ chức đại hội cổ đông, lấy ý kiến cổ đông bằng văn bản</w:t>
      </w:r>
      <w:r w:rsidR="00196461" w:rsidRPr="00431D86">
        <w:rPr>
          <w:rFonts w:ascii="Times New Roman" w:hAnsi="Times New Roman" w:cs="Times New Roman"/>
          <w:sz w:val="24"/>
          <w:szCs w:val="24"/>
          <w:lang w:val="vi-VN"/>
        </w:rPr>
        <w:t>,</w:t>
      </w:r>
      <w:r w:rsidRPr="00431D86">
        <w:rPr>
          <w:rFonts w:ascii="Times New Roman" w:hAnsi="Times New Roman" w:cs="Times New Roman"/>
          <w:sz w:val="24"/>
          <w:szCs w:val="24"/>
          <w:lang w:val="vi-VN"/>
        </w:rPr>
        <w:t xml:space="preserve">… việc tổ chức triển khai được thực hiện theo quy định tại thỏa thuận ký kết giữa VSD và </w:t>
      </w:r>
      <w:r w:rsidR="008E7714" w:rsidRPr="00431D86">
        <w:rPr>
          <w:rFonts w:ascii="Times New Roman" w:hAnsi="Times New Roman" w:cs="Times New Roman"/>
          <w:sz w:val="24"/>
          <w:szCs w:val="24"/>
          <w:lang w:val="vi-VN"/>
        </w:rPr>
        <w:t>Công ty.</w:t>
      </w:r>
    </w:p>
    <w:p w14:paraId="09A4B0C6" w14:textId="77777777" w:rsidR="001D5794" w:rsidRPr="00431D86" w:rsidRDefault="002B2FD7" w:rsidP="008E7887">
      <w:pPr>
        <w:pStyle w:val="Heading3"/>
        <w:spacing w:after="120"/>
        <w:rPr>
          <w:rFonts w:ascii="Times New Roman" w:hAnsi="Times New Roman"/>
          <w:b/>
          <w:color w:val="auto"/>
          <w:lang w:val="vi-VN"/>
        </w:rPr>
      </w:pPr>
      <w:bookmarkStart w:id="15" w:name="_Toc510269196"/>
      <w:r w:rsidRPr="00431D86">
        <w:rPr>
          <w:rFonts w:ascii="Times New Roman" w:hAnsi="Times New Roman"/>
          <w:b/>
          <w:color w:val="auto"/>
          <w:lang w:val="vi-VN"/>
        </w:rPr>
        <w:t xml:space="preserve">Điều 7. </w:t>
      </w:r>
      <w:r w:rsidR="00D86D2A" w:rsidRPr="00431D86">
        <w:rPr>
          <w:rFonts w:ascii="Times New Roman" w:hAnsi="Times New Roman"/>
          <w:b/>
          <w:color w:val="auto"/>
          <w:lang w:val="vi-VN"/>
        </w:rPr>
        <w:t xml:space="preserve">Thông báo triệu tập </w:t>
      </w:r>
      <w:r w:rsidR="005B4384" w:rsidRPr="00431D86">
        <w:rPr>
          <w:rFonts w:ascii="Times New Roman" w:hAnsi="Times New Roman"/>
          <w:b/>
          <w:color w:val="auto"/>
          <w:lang w:val="vi-VN"/>
        </w:rPr>
        <w:t>Đại hội đồng cổ đông</w:t>
      </w:r>
      <w:bookmarkEnd w:id="15"/>
      <w:r w:rsidR="00CF7019" w:rsidRPr="00431D86">
        <w:rPr>
          <w:rFonts w:ascii="Times New Roman" w:hAnsi="Times New Roman"/>
          <w:b/>
          <w:color w:val="auto"/>
          <w:lang w:val="vi-VN"/>
        </w:rPr>
        <w:t xml:space="preserve"> </w:t>
      </w:r>
    </w:p>
    <w:p w14:paraId="0E1E42BF" w14:textId="77777777" w:rsidR="002B2FD7" w:rsidRPr="00431D86" w:rsidRDefault="001D5794" w:rsidP="008E7887">
      <w:pPr>
        <w:rPr>
          <w:bCs/>
          <w:lang w:val="vi-VN"/>
        </w:rPr>
      </w:pPr>
      <w:r w:rsidRPr="00431D86">
        <w:rPr>
          <w:i/>
          <w:lang w:val="vi-VN"/>
        </w:rPr>
        <w:t>(</w:t>
      </w:r>
      <w:r w:rsidRPr="00431D86">
        <w:rPr>
          <w:rFonts w:ascii="Times New Roman" w:hAnsi="Times New Roman" w:cs="Times New Roman"/>
          <w:i/>
          <w:sz w:val="24"/>
          <w:szCs w:val="24"/>
          <w:lang w:val="vi-VN"/>
        </w:rPr>
        <w:t xml:space="preserve">Căn cứ quy định tại Điều 18 </w:t>
      </w:r>
      <w:r w:rsidR="008C52DA" w:rsidRPr="00431D86">
        <w:rPr>
          <w:rFonts w:ascii="Times New Roman" w:hAnsi="Times New Roman" w:cs="Times New Roman"/>
          <w:i/>
          <w:sz w:val="24"/>
          <w:szCs w:val="24"/>
          <w:lang w:val="vi-VN"/>
        </w:rPr>
        <w:t>Điều lệ công ty</w:t>
      </w:r>
      <w:r w:rsidRPr="00431D86">
        <w:rPr>
          <w:rFonts w:ascii="Times New Roman" w:hAnsi="Times New Roman" w:cs="Times New Roman"/>
          <w:i/>
          <w:sz w:val="24"/>
          <w:szCs w:val="24"/>
          <w:lang w:val="vi-VN"/>
        </w:rPr>
        <w:t>)</w:t>
      </w:r>
    </w:p>
    <w:p w14:paraId="39F3504F" w14:textId="77777777" w:rsidR="00D86D2A" w:rsidRPr="00431D86" w:rsidRDefault="006F3ED0" w:rsidP="00242CA0">
      <w:pPr>
        <w:numPr>
          <w:ilvl w:val="0"/>
          <w:numId w:val="21"/>
        </w:numPr>
        <w:spacing w:before="120" w:after="0" w:line="276" w:lineRule="auto"/>
        <w:ind w:right="28"/>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C</w:t>
      </w:r>
      <w:r w:rsidR="00D86D2A" w:rsidRPr="00431D86">
        <w:rPr>
          <w:rFonts w:ascii="Times New Roman" w:eastAsia="Times New Roman" w:hAnsi="Times New Roman" w:cs="Times New Roman"/>
          <w:sz w:val="24"/>
          <w:szCs w:val="24"/>
          <w:lang w:val="vi-VN"/>
        </w:rPr>
        <w:t>uộc họp Đại hội đồng cổ đông được triệu tập theo các</w:t>
      </w:r>
      <w:r w:rsidR="00E52BB0" w:rsidRPr="00431D86">
        <w:rPr>
          <w:rFonts w:ascii="Times New Roman" w:eastAsia="Times New Roman" w:hAnsi="Times New Roman" w:cs="Times New Roman"/>
          <w:sz w:val="24"/>
          <w:szCs w:val="24"/>
          <w:lang w:val="vi-VN"/>
        </w:rPr>
        <w:t xml:space="preserve"> trường hợp quy định tại Điều 3 Quy chế này.</w:t>
      </w:r>
    </w:p>
    <w:p w14:paraId="465CC602" w14:textId="77777777" w:rsidR="00D86D2A" w:rsidRPr="00431D86" w:rsidRDefault="00D86D2A" w:rsidP="00242CA0">
      <w:pPr>
        <w:numPr>
          <w:ilvl w:val="0"/>
          <w:numId w:val="21"/>
        </w:numPr>
        <w:spacing w:before="120" w:after="0" w:line="276" w:lineRule="auto"/>
        <w:ind w:right="28"/>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Người triệu tập họp Đại hội đồng cổ đông phải thực hiện các công việc sau đây:</w:t>
      </w:r>
    </w:p>
    <w:p w14:paraId="7025165C" w14:textId="77777777" w:rsidR="00D86D2A" w:rsidRPr="00431D86" w:rsidRDefault="00D86D2A" w:rsidP="00242CA0">
      <w:pPr>
        <w:numPr>
          <w:ilvl w:val="0"/>
          <w:numId w:val="22"/>
        </w:numPr>
        <w:spacing w:before="120" w:after="120" w:line="276" w:lineRule="auto"/>
        <w:ind w:right="28"/>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 xml:space="preserve">Chuẩn bị danh sách cổ đông đủ điều kiện tham gia và biểu quyết tại Đại hội đồng cổ đông. Danh sách cổ đông có quyền dự họp Đại hội đồng cổ đông được lập không sớm hơn </w:t>
      </w:r>
      <w:r w:rsidR="00B17E6C" w:rsidRPr="00431D86">
        <w:rPr>
          <w:rFonts w:ascii="Times New Roman" w:eastAsia="Times New Roman" w:hAnsi="Times New Roman" w:cs="Times New Roman"/>
          <w:sz w:val="24"/>
          <w:szCs w:val="24"/>
          <w:lang w:val="en-US"/>
        </w:rPr>
        <w:t>mười</w:t>
      </w:r>
      <w:r w:rsidRPr="00431D86">
        <w:rPr>
          <w:rFonts w:ascii="Times New Roman" w:eastAsia="Times New Roman" w:hAnsi="Times New Roman" w:cs="Times New Roman"/>
          <w:sz w:val="24"/>
          <w:szCs w:val="24"/>
          <w:lang w:val="vi-VN"/>
        </w:rPr>
        <w:t xml:space="preserve"> (</w:t>
      </w:r>
      <w:r w:rsidR="00B17E6C" w:rsidRPr="00431D86">
        <w:rPr>
          <w:rFonts w:ascii="Times New Roman" w:eastAsia="Times New Roman" w:hAnsi="Times New Roman" w:cs="Times New Roman"/>
          <w:sz w:val="24"/>
          <w:szCs w:val="24"/>
          <w:lang w:val="en-US"/>
        </w:rPr>
        <w:t>10</w:t>
      </w:r>
      <w:r w:rsidRPr="00431D86">
        <w:rPr>
          <w:rFonts w:ascii="Times New Roman" w:eastAsia="Times New Roman" w:hAnsi="Times New Roman" w:cs="Times New Roman"/>
          <w:sz w:val="24"/>
          <w:szCs w:val="24"/>
          <w:lang w:val="vi-VN"/>
        </w:rPr>
        <w:t>) ngày trước ngày gửi thông báo mời họp Đại hội đồng cổ đông</w:t>
      </w:r>
      <w:r w:rsidR="00A955F3" w:rsidRPr="00431D86">
        <w:rPr>
          <w:rFonts w:ascii="Times New Roman" w:eastAsia="Times New Roman" w:hAnsi="Times New Roman" w:cs="Times New Roman"/>
          <w:sz w:val="24"/>
          <w:szCs w:val="24"/>
          <w:lang w:val="vi-VN"/>
        </w:rPr>
        <w:t>. Trình tự, thủ tục thực hiện theo quy định tại Điều 6 Quy chế này</w:t>
      </w:r>
      <w:r w:rsidRPr="00431D86">
        <w:rPr>
          <w:rFonts w:ascii="Times New Roman" w:eastAsia="Times New Roman" w:hAnsi="Times New Roman" w:cs="Times New Roman"/>
          <w:sz w:val="24"/>
          <w:szCs w:val="24"/>
          <w:lang w:val="vi-VN"/>
        </w:rPr>
        <w:t>;</w:t>
      </w:r>
    </w:p>
    <w:p w14:paraId="59D7CD3E" w14:textId="77777777" w:rsidR="00D86D2A" w:rsidRPr="00431D86" w:rsidRDefault="00D86D2A" w:rsidP="00242CA0">
      <w:pPr>
        <w:numPr>
          <w:ilvl w:val="0"/>
          <w:numId w:val="22"/>
        </w:numPr>
        <w:spacing w:before="120" w:after="120" w:line="276" w:lineRule="auto"/>
        <w:ind w:right="28"/>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Chuẩn bị chương trình, nội dung đại hội;</w:t>
      </w:r>
    </w:p>
    <w:p w14:paraId="46E9AD3F" w14:textId="77777777" w:rsidR="00D86D2A" w:rsidRPr="00431D86" w:rsidRDefault="00D86D2A" w:rsidP="00242CA0">
      <w:pPr>
        <w:numPr>
          <w:ilvl w:val="0"/>
          <w:numId w:val="22"/>
        </w:numPr>
        <w:spacing w:before="120" w:after="120" w:line="276" w:lineRule="auto"/>
        <w:ind w:right="28"/>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Chuẩn bị tài liệu cho đại hội;</w:t>
      </w:r>
    </w:p>
    <w:p w14:paraId="0DA82F0B" w14:textId="77777777" w:rsidR="00D86D2A" w:rsidRPr="00431D86" w:rsidRDefault="00D86D2A" w:rsidP="00242CA0">
      <w:pPr>
        <w:numPr>
          <w:ilvl w:val="0"/>
          <w:numId w:val="22"/>
        </w:numPr>
        <w:spacing w:before="120" w:after="120" w:line="276" w:lineRule="auto"/>
        <w:ind w:right="28"/>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Dự thảo nghị quyết Đại hội đồng cổ đông theo nội dung dự kiến của cuộc họp;</w:t>
      </w:r>
    </w:p>
    <w:p w14:paraId="082174B8" w14:textId="77777777" w:rsidR="00D86D2A" w:rsidRPr="00431D86" w:rsidRDefault="00D86D2A" w:rsidP="00242CA0">
      <w:pPr>
        <w:numPr>
          <w:ilvl w:val="0"/>
          <w:numId w:val="22"/>
        </w:numPr>
        <w:spacing w:before="120" w:after="120" w:line="276" w:lineRule="auto"/>
        <w:ind w:right="28"/>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lastRenderedPageBreak/>
        <w:t>Xác định thời gian và địa điểm tổ chức đại hội;</w:t>
      </w:r>
    </w:p>
    <w:p w14:paraId="06876168" w14:textId="77777777" w:rsidR="00D86D2A" w:rsidRPr="00431D86" w:rsidRDefault="00D86D2A" w:rsidP="00242CA0">
      <w:pPr>
        <w:numPr>
          <w:ilvl w:val="0"/>
          <w:numId w:val="22"/>
        </w:numPr>
        <w:spacing w:before="120" w:after="120" w:line="276" w:lineRule="auto"/>
        <w:ind w:right="28"/>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Thông báo và gửi thông báo họp Đại hội đồng cổ đông cho tất cả các cổ đông có quyền dự họp;</w:t>
      </w:r>
    </w:p>
    <w:p w14:paraId="12B08CDB" w14:textId="77777777" w:rsidR="00D86D2A" w:rsidRPr="00431D86" w:rsidRDefault="00D86D2A" w:rsidP="00242CA0">
      <w:pPr>
        <w:numPr>
          <w:ilvl w:val="0"/>
          <w:numId w:val="22"/>
        </w:numPr>
        <w:spacing w:before="120" w:after="120" w:line="276" w:lineRule="auto"/>
        <w:ind w:right="28"/>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Các công việc khác phục vụ đại hội.</w:t>
      </w:r>
    </w:p>
    <w:p w14:paraId="1A185845" w14:textId="77777777" w:rsidR="00D86D2A" w:rsidRPr="00431D86" w:rsidRDefault="00D86D2A" w:rsidP="00242CA0">
      <w:pPr>
        <w:numPr>
          <w:ilvl w:val="0"/>
          <w:numId w:val="21"/>
        </w:numPr>
        <w:spacing w:before="120" w:after="0" w:line="276" w:lineRule="auto"/>
        <w:ind w:right="28"/>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Thông báo họp Đại hội đồng cổ đông được gửi cho tất cả các cổ đông bằng phương thức bảo đảm, đồng thời công bố trên trang thông tin điện tử của Công ty và Ủy ban chứng khoán Nhà nước, Sở giao dịch chứng khoán. Người triệu tập họp Đại hội đồng cổ đông phải gửi thông báo mời họp đến tất cả các cổ đông trong Danh sách cổ đông có quyền dự họp chậm nhất mười (10) ngày trước ngày khai mạc cuộc họp Đại hội đồng cổ đông (tính từ ngày mà thông báo được gửi hoặc chuyển đi một cách hợp lệ, được trả cước phí hoặc được bỏ vào hòm thư). Chương trình họp Đại hội đồng cổ đông, các tài liệu liên quan đến các vấn đề sẽ được biểu quyết tại đại hội được gửi cho các cổ đông hoặc/và đăng trên trang thông tin điện tử của Công ty. Trong trường hợp tài liệu không được gửi kèm thông báo họp Đại hội đồng cổ đông, thông báo mời họp phải nêu rõ đường dẫn đến toàn bộ tài liệu họp để các cổ đông có thể tiếp cận, bao gồm:</w:t>
      </w:r>
    </w:p>
    <w:p w14:paraId="32FF1713" w14:textId="77777777" w:rsidR="00D86D2A" w:rsidRPr="00431D86" w:rsidRDefault="00D86D2A" w:rsidP="00242CA0">
      <w:pPr>
        <w:numPr>
          <w:ilvl w:val="0"/>
          <w:numId w:val="3"/>
        </w:numPr>
        <w:spacing w:before="120" w:after="120" w:line="276" w:lineRule="auto"/>
        <w:ind w:right="28"/>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Chương trình họp, các tài liệu sử dụng trong cuộc họp;</w:t>
      </w:r>
    </w:p>
    <w:p w14:paraId="7F24FCBB" w14:textId="77777777" w:rsidR="00D86D2A" w:rsidRPr="00431D86" w:rsidRDefault="00D86D2A" w:rsidP="00242CA0">
      <w:pPr>
        <w:numPr>
          <w:ilvl w:val="0"/>
          <w:numId w:val="3"/>
        </w:numPr>
        <w:spacing w:before="120" w:after="120" w:line="276" w:lineRule="auto"/>
        <w:ind w:right="28"/>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 xml:space="preserve">Danh sách và thông tin chi tiết của các ứng viên trong trường hợp bầu thành viên </w:t>
      </w:r>
      <w:r w:rsidR="00F94357" w:rsidRPr="00431D86">
        <w:rPr>
          <w:rFonts w:ascii="Times New Roman" w:eastAsia="Times New Roman" w:hAnsi="Times New Roman" w:cs="Times New Roman"/>
          <w:sz w:val="24"/>
          <w:szCs w:val="24"/>
          <w:lang w:val="vi-VN"/>
        </w:rPr>
        <w:t>HĐQT</w:t>
      </w:r>
      <w:r w:rsidRPr="00431D86">
        <w:rPr>
          <w:rFonts w:ascii="Times New Roman" w:eastAsia="Times New Roman" w:hAnsi="Times New Roman" w:cs="Times New Roman"/>
          <w:sz w:val="24"/>
          <w:szCs w:val="24"/>
          <w:lang w:val="vi-VN"/>
        </w:rPr>
        <w:t>, Kiểm soát viên;</w:t>
      </w:r>
    </w:p>
    <w:p w14:paraId="4900810D" w14:textId="77777777" w:rsidR="00D86D2A" w:rsidRPr="00431D86" w:rsidRDefault="00D86D2A" w:rsidP="00242CA0">
      <w:pPr>
        <w:numPr>
          <w:ilvl w:val="0"/>
          <w:numId w:val="3"/>
        </w:numPr>
        <w:spacing w:before="120" w:after="120" w:line="276" w:lineRule="auto"/>
        <w:ind w:right="28"/>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Phiếu biểu quyết</w:t>
      </w:r>
      <w:r w:rsidR="00801EA2" w:rsidRPr="00431D86">
        <w:rPr>
          <w:rFonts w:ascii="Times New Roman" w:eastAsia="Times New Roman" w:hAnsi="Times New Roman" w:cs="Times New Roman"/>
          <w:sz w:val="24"/>
          <w:szCs w:val="24"/>
          <w:lang w:val="vi-VN"/>
        </w:rPr>
        <w:t>, bầu cử</w:t>
      </w:r>
      <w:r w:rsidRPr="00431D86">
        <w:rPr>
          <w:rFonts w:ascii="Times New Roman" w:eastAsia="Times New Roman" w:hAnsi="Times New Roman" w:cs="Times New Roman"/>
          <w:sz w:val="24"/>
          <w:szCs w:val="24"/>
          <w:lang w:val="vi-VN"/>
        </w:rPr>
        <w:t>;</w:t>
      </w:r>
    </w:p>
    <w:p w14:paraId="3363B7F3" w14:textId="77777777" w:rsidR="00D86D2A" w:rsidRPr="00431D86" w:rsidRDefault="00D86D2A" w:rsidP="00242CA0">
      <w:pPr>
        <w:numPr>
          <w:ilvl w:val="0"/>
          <w:numId w:val="3"/>
        </w:numPr>
        <w:spacing w:before="120" w:after="120" w:line="276" w:lineRule="auto"/>
        <w:ind w:right="28"/>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Mẫu chỉ định đại diện theo ủy quyền dự họp;</w:t>
      </w:r>
    </w:p>
    <w:p w14:paraId="1394B228" w14:textId="77777777" w:rsidR="00D86D2A" w:rsidRPr="00431D86" w:rsidRDefault="00D86D2A" w:rsidP="00242CA0">
      <w:pPr>
        <w:numPr>
          <w:ilvl w:val="0"/>
          <w:numId w:val="3"/>
        </w:numPr>
        <w:spacing w:before="120" w:after="120" w:line="276" w:lineRule="auto"/>
        <w:ind w:right="28"/>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Dự thảo nghị quyết đối với từng vấn đề trong chương trình họp.</w:t>
      </w:r>
    </w:p>
    <w:p w14:paraId="4A8369F1" w14:textId="77777777" w:rsidR="00D86D2A" w:rsidRPr="00431D86" w:rsidRDefault="00D86D2A" w:rsidP="00242CA0">
      <w:pPr>
        <w:numPr>
          <w:ilvl w:val="0"/>
          <w:numId w:val="21"/>
        </w:numPr>
        <w:spacing w:before="120" w:after="0" w:line="276" w:lineRule="auto"/>
        <w:ind w:right="28"/>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 xml:space="preserve">Cổ đông hoặc nhóm cổ đông theo quy định tại khoản 3 Điều 12 </w:t>
      </w:r>
      <w:r w:rsidR="008C52DA" w:rsidRPr="00431D86">
        <w:rPr>
          <w:rFonts w:ascii="Times New Roman" w:eastAsia="Times New Roman" w:hAnsi="Times New Roman" w:cs="Times New Roman"/>
          <w:sz w:val="24"/>
          <w:szCs w:val="24"/>
          <w:lang w:val="vi-VN"/>
        </w:rPr>
        <w:t>Điều lệ công ty</w:t>
      </w:r>
      <w:r w:rsidRPr="00431D86">
        <w:rPr>
          <w:rFonts w:ascii="Times New Roman" w:eastAsia="Times New Roman" w:hAnsi="Times New Roman" w:cs="Times New Roman"/>
          <w:sz w:val="24"/>
          <w:szCs w:val="24"/>
          <w:lang w:val="vi-VN"/>
        </w:rPr>
        <w:t xml:space="preserve"> có quyền kiến nghị vấn đề đưa vào chương trình họp Đại hội đồng cổ đông. Kiến nghị phải bằng văn bản và phải được gửi đến Công ty ít nhất ba (03) ngày làm việc trước ngày khai mạc cuộc họp Đại hội đồng cổ đông. Kiến nghị phải bao gồm họ và tên cổ đông, địa chỉ thường trú, quốc tịch,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 số lượng và loại cổ phần cổ đông đó nắm giữ, và nội dung kiến nghị đưa vào chương trình họp.</w:t>
      </w:r>
    </w:p>
    <w:p w14:paraId="2E843258" w14:textId="77777777" w:rsidR="00D86D2A" w:rsidRPr="00431D86" w:rsidRDefault="00D86D2A" w:rsidP="00242CA0">
      <w:pPr>
        <w:numPr>
          <w:ilvl w:val="0"/>
          <w:numId w:val="21"/>
        </w:numPr>
        <w:spacing w:before="120" w:after="0" w:line="276" w:lineRule="auto"/>
        <w:ind w:right="28"/>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Người triệu tập họp Đại hội đồng cổ đông có quyền từ chối kiến nghị quy định tại khoản 4 Điều này nếu thuộc một trong các trường hợp sau:</w:t>
      </w:r>
    </w:p>
    <w:p w14:paraId="208C341C" w14:textId="77777777" w:rsidR="00D86D2A" w:rsidRPr="00431D86" w:rsidRDefault="00D86D2A" w:rsidP="00242CA0">
      <w:pPr>
        <w:numPr>
          <w:ilvl w:val="0"/>
          <w:numId w:val="4"/>
        </w:numPr>
        <w:spacing w:before="120" w:after="120" w:line="276" w:lineRule="auto"/>
        <w:ind w:right="28"/>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Kiến nghị được gửi đến không đúng thời hạn hoặc không đủ, không đúng nội dung;</w:t>
      </w:r>
    </w:p>
    <w:p w14:paraId="3DB7DD5B" w14:textId="77777777" w:rsidR="00D86D2A" w:rsidRPr="00431D86" w:rsidRDefault="00D86D2A" w:rsidP="00242CA0">
      <w:pPr>
        <w:numPr>
          <w:ilvl w:val="0"/>
          <w:numId w:val="4"/>
        </w:numPr>
        <w:spacing w:before="120" w:after="120" w:line="276" w:lineRule="auto"/>
        <w:ind w:right="28"/>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 xml:space="preserve">Vào thời điểm kiến nghị, cổ đông hoặc nhóm cổ đông không nắm giữ đủ từ 5% cổ phần phổ thông trở lên trong thời gian liên tục ít nhất sáu (06) tháng theo quy định tại khoản 3 Điều 12 </w:t>
      </w:r>
      <w:r w:rsidR="008C52DA" w:rsidRPr="00431D86">
        <w:rPr>
          <w:rFonts w:ascii="Times New Roman" w:eastAsia="Times New Roman" w:hAnsi="Times New Roman" w:cs="Times New Roman"/>
          <w:sz w:val="24"/>
          <w:szCs w:val="24"/>
          <w:lang w:val="vi-VN"/>
        </w:rPr>
        <w:t>Điều lệ công ty</w:t>
      </w:r>
      <w:r w:rsidRPr="00431D86">
        <w:rPr>
          <w:rFonts w:ascii="Times New Roman" w:eastAsia="Times New Roman" w:hAnsi="Times New Roman" w:cs="Times New Roman"/>
          <w:sz w:val="24"/>
          <w:szCs w:val="24"/>
          <w:lang w:val="vi-VN"/>
        </w:rPr>
        <w:t>;</w:t>
      </w:r>
    </w:p>
    <w:p w14:paraId="51B3B4F7" w14:textId="77777777" w:rsidR="00D86D2A" w:rsidRPr="00431D86" w:rsidRDefault="00D86D2A" w:rsidP="00242CA0">
      <w:pPr>
        <w:numPr>
          <w:ilvl w:val="0"/>
          <w:numId w:val="4"/>
        </w:numPr>
        <w:spacing w:before="120" w:after="120" w:line="276" w:lineRule="auto"/>
        <w:ind w:right="28"/>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Vấn đề kiến nghị không thuộc phạm vi thẩm quyền quyết định của Đại hội đồng cổ đông;</w:t>
      </w:r>
    </w:p>
    <w:p w14:paraId="76323774" w14:textId="77777777" w:rsidR="002B2FD7" w:rsidRPr="00431D86" w:rsidRDefault="00D86D2A" w:rsidP="00242CA0">
      <w:pPr>
        <w:numPr>
          <w:ilvl w:val="0"/>
          <w:numId w:val="4"/>
        </w:numPr>
        <w:spacing w:before="120" w:after="120" w:line="276" w:lineRule="auto"/>
        <w:ind w:right="28"/>
        <w:jc w:val="both"/>
        <w:rPr>
          <w:rFonts w:ascii="Times New Roman" w:eastAsia="Times New Roman" w:hAnsi="Times New Roman" w:cs="Times New Roman"/>
          <w:sz w:val="24"/>
          <w:szCs w:val="24"/>
          <w:lang w:val="vi-VN"/>
        </w:rPr>
      </w:pPr>
      <w:r w:rsidRPr="00431D86">
        <w:rPr>
          <w:rFonts w:ascii="Times New Roman" w:hAnsi="Times New Roman" w:cs="Times New Roman"/>
          <w:sz w:val="24"/>
          <w:szCs w:val="24"/>
          <w:lang w:val="vi-VN"/>
        </w:rPr>
        <w:lastRenderedPageBreak/>
        <w:t xml:space="preserve">Các trường hợp khác theo quy định của pháp luật và </w:t>
      </w:r>
      <w:r w:rsidR="008C52DA" w:rsidRPr="00431D86">
        <w:rPr>
          <w:rFonts w:ascii="Times New Roman" w:hAnsi="Times New Roman" w:cs="Times New Roman"/>
          <w:sz w:val="24"/>
          <w:szCs w:val="24"/>
          <w:lang w:val="vi-VN"/>
        </w:rPr>
        <w:t>Điều lệ công ty</w:t>
      </w:r>
      <w:r w:rsidRPr="00431D86">
        <w:rPr>
          <w:rFonts w:ascii="Times New Roman" w:hAnsi="Times New Roman" w:cs="Times New Roman"/>
          <w:sz w:val="24"/>
          <w:szCs w:val="24"/>
          <w:lang w:val="vi-VN"/>
        </w:rPr>
        <w:t>.</w:t>
      </w:r>
      <w:r w:rsidR="00C17A07" w:rsidRPr="00431D86">
        <w:rPr>
          <w:rFonts w:ascii="Times New Roman" w:hAnsi="Times New Roman" w:cs="Times New Roman"/>
          <w:sz w:val="24"/>
          <w:szCs w:val="24"/>
          <w:lang w:val="vi-VN"/>
        </w:rPr>
        <w:tab/>
      </w:r>
    </w:p>
    <w:p w14:paraId="7F86412B" w14:textId="77777777" w:rsidR="002B2FD7" w:rsidRPr="00431D86" w:rsidRDefault="002B2FD7" w:rsidP="008E7887">
      <w:pPr>
        <w:pStyle w:val="Heading3"/>
        <w:spacing w:after="120"/>
        <w:rPr>
          <w:rFonts w:ascii="Times New Roman" w:hAnsi="Times New Roman"/>
          <w:b/>
          <w:color w:val="auto"/>
          <w:lang w:val="vi-VN"/>
        </w:rPr>
      </w:pPr>
      <w:bookmarkStart w:id="16" w:name="_Toc510269197"/>
      <w:r w:rsidRPr="00431D86">
        <w:rPr>
          <w:rFonts w:ascii="Times New Roman" w:hAnsi="Times New Roman"/>
          <w:b/>
          <w:color w:val="auto"/>
          <w:lang w:val="vi-VN"/>
        </w:rPr>
        <w:t xml:space="preserve">Điều 8. </w:t>
      </w:r>
      <w:r w:rsidR="00D144C3" w:rsidRPr="00431D86">
        <w:rPr>
          <w:rFonts w:ascii="Times New Roman" w:hAnsi="Times New Roman"/>
          <w:b/>
          <w:color w:val="auto"/>
          <w:lang w:val="vi-VN"/>
        </w:rPr>
        <w:t>C</w:t>
      </w:r>
      <w:r w:rsidR="00D86D2A" w:rsidRPr="00431D86">
        <w:rPr>
          <w:rFonts w:ascii="Times New Roman" w:hAnsi="Times New Roman"/>
          <w:b/>
          <w:color w:val="auto"/>
          <w:lang w:val="vi-VN"/>
        </w:rPr>
        <w:t>ách thức đăng ký tham dự Đại hội đồng cổ đôn</w:t>
      </w:r>
      <w:commentRangeStart w:id="17"/>
      <w:r w:rsidR="00D86D2A" w:rsidRPr="00431D86">
        <w:rPr>
          <w:rFonts w:ascii="Times New Roman" w:hAnsi="Times New Roman"/>
          <w:b/>
          <w:color w:val="auto"/>
          <w:lang w:val="vi-VN"/>
        </w:rPr>
        <w:t>g</w:t>
      </w:r>
      <w:commentRangeEnd w:id="17"/>
      <w:r w:rsidR="003F047B" w:rsidRPr="00431D86">
        <w:rPr>
          <w:rFonts w:ascii="Times New Roman" w:hAnsi="Times New Roman"/>
          <w:color w:val="auto"/>
          <w:lang w:val="vi-VN"/>
        </w:rPr>
        <w:commentReference w:id="17"/>
      </w:r>
      <w:bookmarkEnd w:id="16"/>
      <w:r w:rsidR="00CA2552" w:rsidRPr="00431D86">
        <w:rPr>
          <w:rFonts w:ascii="Times New Roman" w:hAnsi="Times New Roman"/>
          <w:b/>
          <w:color w:val="auto"/>
          <w:lang w:val="vi-VN"/>
        </w:rPr>
        <w:t xml:space="preserve"> </w:t>
      </w:r>
    </w:p>
    <w:p w14:paraId="5C7EFB57" w14:textId="77777777" w:rsidR="00DF0E6E" w:rsidRPr="00431D86" w:rsidRDefault="00DF0E6E" w:rsidP="008E7887">
      <w:pPr>
        <w:rPr>
          <w:i/>
          <w:lang w:val="vi-VN" w:eastAsia="x-none"/>
        </w:rPr>
      </w:pPr>
      <w:r w:rsidRPr="00431D86">
        <w:rPr>
          <w:rFonts w:ascii="Times New Roman" w:eastAsia="SimSun" w:hAnsi="Times New Roman" w:cs="Times New Roman"/>
          <w:i/>
          <w:iCs/>
          <w:sz w:val="24"/>
          <w:szCs w:val="24"/>
          <w:lang w:val="vi-VN" w:eastAsia="x-none"/>
        </w:rPr>
        <w:t xml:space="preserve">(Căn cứ quy định tại Điều 140 Luật doanh nghiệp số </w:t>
      </w:r>
      <w:r w:rsidRPr="00431D86">
        <w:rPr>
          <w:rFonts w:ascii="Times New Roman" w:eastAsia="SimSun" w:hAnsi="Times New Roman" w:cs="Times New Roman"/>
          <w:i/>
          <w:iCs/>
          <w:sz w:val="24"/>
          <w:szCs w:val="24"/>
          <w:lang w:val="it-IT" w:eastAsia="x-none"/>
        </w:rPr>
        <w:t>68/</w:t>
      </w:r>
      <w:r w:rsidRPr="00431D86">
        <w:rPr>
          <w:rFonts w:ascii="Times New Roman" w:eastAsia="SimSun" w:hAnsi="Times New Roman" w:cs="Times New Roman"/>
          <w:i/>
          <w:iCs/>
          <w:sz w:val="24"/>
          <w:szCs w:val="24"/>
          <w:lang w:val="vi-VN" w:eastAsia="x-none"/>
        </w:rPr>
        <w:t xml:space="preserve">2014/QH13; </w:t>
      </w:r>
      <w:r w:rsidR="001F3674" w:rsidRPr="00431D86">
        <w:rPr>
          <w:rFonts w:ascii="Times New Roman" w:eastAsia="SimSun" w:hAnsi="Times New Roman" w:cs="Times New Roman"/>
          <w:i/>
          <w:iCs/>
          <w:sz w:val="24"/>
          <w:szCs w:val="24"/>
          <w:lang w:val="en-US" w:eastAsia="x-none"/>
        </w:rPr>
        <w:t xml:space="preserve">Điều 13, </w:t>
      </w:r>
      <w:r w:rsidRPr="00431D86">
        <w:rPr>
          <w:rFonts w:ascii="Times New Roman" w:eastAsia="SimSun" w:hAnsi="Times New Roman" w:cs="Times New Roman"/>
          <w:i/>
          <w:iCs/>
          <w:sz w:val="24"/>
          <w:szCs w:val="24"/>
          <w:lang w:val="vi-VN" w:eastAsia="x-none"/>
        </w:rPr>
        <w:t xml:space="preserve">Điều 16 </w:t>
      </w:r>
      <w:r w:rsidR="008C52DA" w:rsidRPr="00431D86">
        <w:rPr>
          <w:rFonts w:ascii="Times New Roman" w:eastAsia="SimSun" w:hAnsi="Times New Roman" w:cs="Times New Roman"/>
          <w:i/>
          <w:iCs/>
          <w:sz w:val="24"/>
          <w:szCs w:val="24"/>
          <w:lang w:val="vi-VN" w:eastAsia="x-none"/>
        </w:rPr>
        <w:t>Điều lệ công ty</w:t>
      </w:r>
      <w:r w:rsidRPr="00431D86">
        <w:rPr>
          <w:rFonts w:ascii="Times New Roman" w:eastAsia="SimSun" w:hAnsi="Times New Roman" w:cs="Times New Roman"/>
          <w:i/>
          <w:iCs/>
          <w:sz w:val="24"/>
          <w:szCs w:val="24"/>
          <w:lang w:val="vi-VN" w:eastAsia="x-none"/>
        </w:rPr>
        <w:t xml:space="preserve">; Khoản 1, 2, 3 Điều 20 </w:t>
      </w:r>
      <w:r w:rsidR="008C52DA" w:rsidRPr="00431D86">
        <w:rPr>
          <w:rFonts w:ascii="Times New Roman" w:eastAsia="SimSun" w:hAnsi="Times New Roman" w:cs="Times New Roman"/>
          <w:i/>
          <w:iCs/>
          <w:sz w:val="24"/>
          <w:szCs w:val="24"/>
          <w:lang w:val="vi-VN" w:eastAsia="x-none"/>
        </w:rPr>
        <w:t>Điều lệ công ty</w:t>
      </w:r>
      <w:r w:rsidRPr="00431D86">
        <w:rPr>
          <w:rFonts w:ascii="Times New Roman" w:eastAsia="SimSun" w:hAnsi="Times New Roman" w:cs="Times New Roman"/>
          <w:i/>
          <w:iCs/>
          <w:sz w:val="24"/>
          <w:szCs w:val="24"/>
          <w:lang w:val="vi-VN" w:eastAsia="x-none"/>
        </w:rPr>
        <w:t>)</w:t>
      </w:r>
    </w:p>
    <w:p w14:paraId="0E7D2807" w14:textId="77777777" w:rsidR="00D86D2A" w:rsidRPr="00431D86" w:rsidRDefault="00D86D2A" w:rsidP="00242CA0">
      <w:pPr>
        <w:numPr>
          <w:ilvl w:val="0"/>
          <w:numId w:val="23"/>
        </w:numPr>
        <w:spacing w:after="120" w:line="276" w:lineRule="auto"/>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 xml:space="preserve">Cách thức đăng ký tham dự Đại hội đồng cổ đông trước ngày khai mạc cuộc họp </w:t>
      </w:r>
      <w:r w:rsidR="005B4384" w:rsidRPr="00431D86">
        <w:rPr>
          <w:rFonts w:ascii="Times New Roman" w:eastAsia="Times New Roman" w:hAnsi="Times New Roman" w:cs="Times New Roman"/>
          <w:sz w:val="24"/>
          <w:szCs w:val="24"/>
          <w:lang w:val="vi-VN"/>
        </w:rPr>
        <w:t>Đại hội đồng cổ đông</w:t>
      </w:r>
      <w:r w:rsidR="00A11036" w:rsidRPr="00431D86">
        <w:rPr>
          <w:rFonts w:ascii="Times New Roman" w:eastAsia="Times New Roman" w:hAnsi="Times New Roman" w:cs="Times New Roman"/>
          <w:sz w:val="24"/>
          <w:szCs w:val="24"/>
          <w:lang w:val="vi-VN"/>
        </w:rPr>
        <w:t>:</w:t>
      </w:r>
    </w:p>
    <w:p w14:paraId="72754BD6" w14:textId="77777777" w:rsidR="00D86D2A" w:rsidRPr="00431D86" w:rsidRDefault="00D86D2A" w:rsidP="00242CA0">
      <w:pPr>
        <w:pStyle w:val="ListParagraph"/>
        <w:numPr>
          <w:ilvl w:val="1"/>
          <w:numId w:val="24"/>
        </w:numPr>
        <w:spacing w:after="120" w:line="276" w:lineRule="auto"/>
        <w:ind w:left="709" w:hanging="425"/>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Cách thức đăng ký tham dự cuộc họp Đại hội đồng cổ đông được qui định rõ tại Thông báo họp Đại hội đồng cổ đông, bao gồm liên hệ Công ty hoặc gửi Giấy đăng ký tham dự Đại hội (được đính kèm Thông báo họp </w:t>
      </w:r>
      <w:r w:rsidR="005B4384" w:rsidRPr="00431D86">
        <w:rPr>
          <w:rFonts w:ascii="Times New Roman" w:hAnsi="Times New Roman" w:cs="Times New Roman"/>
          <w:sz w:val="24"/>
          <w:szCs w:val="24"/>
          <w:lang w:val="vi-VN"/>
        </w:rPr>
        <w:t>Đại hội đồng cổ đông</w:t>
      </w:r>
      <w:r w:rsidRPr="00431D86">
        <w:rPr>
          <w:rFonts w:ascii="Times New Roman" w:hAnsi="Times New Roman" w:cs="Times New Roman"/>
          <w:sz w:val="24"/>
          <w:szCs w:val="24"/>
          <w:lang w:val="vi-VN"/>
        </w:rPr>
        <w:t xml:space="preserve"> gửi cho cổ đông) về Công ty.</w:t>
      </w:r>
    </w:p>
    <w:p w14:paraId="18EB52E5" w14:textId="77777777" w:rsidR="00D86D2A" w:rsidRPr="00431D86" w:rsidRDefault="00D86D2A" w:rsidP="00242CA0">
      <w:pPr>
        <w:pStyle w:val="ListParagraph"/>
        <w:numPr>
          <w:ilvl w:val="1"/>
          <w:numId w:val="24"/>
        </w:numPr>
        <w:spacing w:after="120" w:line="276" w:lineRule="auto"/>
        <w:ind w:left="709" w:hanging="425"/>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Cổ đông chọn hình thức đăng ký tham dự họp </w:t>
      </w:r>
      <w:r w:rsidR="005B4384" w:rsidRPr="00431D86">
        <w:rPr>
          <w:rFonts w:ascii="Times New Roman" w:hAnsi="Times New Roman" w:cs="Times New Roman"/>
          <w:sz w:val="24"/>
          <w:szCs w:val="24"/>
          <w:lang w:val="vi-VN"/>
        </w:rPr>
        <w:t>Đại hội đồng cổ đông</w:t>
      </w:r>
      <w:r w:rsidRPr="00431D86">
        <w:rPr>
          <w:rFonts w:ascii="Times New Roman" w:hAnsi="Times New Roman" w:cs="Times New Roman"/>
          <w:sz w:val="24"/>
          <w:szCs w:val="24"/>
          <w:lang w:val="vi-VN"/>
        </w:rPr>
        <w:t xml:space="preserve"> theo cách thức đã ghi trong thông báo, bao gồm: </w:t>
      </w:r>
    </w:p>
    <w:p w14:paraId="16D7E24D" w14:textId="77777777" w:rsidR="001F3674" w:rsidRPr="00431D86" w:rsidRDefault="001F3674" w:rsidP="001F3674">
      <w:pPr>
        <w:pStyle w:val="ListParagraph"/>
        <w:numPr>
          <w:ilvl w:val="0"/>
          <w:numId w:val="85"/>
        </w:numPr>
        <w:spacing w:before="120" w:after="120" w:line="276" w:lineRule="auto"/>
        <w:ind w:left="1134" w:right="28"/>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Tham dự và biểu quyết/bầu cử trực tiếp tại cuộc họp;</w:t>
      </w:r>
    </w:p>
    <w:p w14:paraId="731165E8" w14:textId="77777777" w:rsidR="001F3674" w:rsidRPr="00431D86" w:rsidRDefault="001F3674" w:rsidP="001F3674">
      <w:pPr>
        <w:pStyle w:val="ListParagraph"/>
        <w:numPr>
          <w:ilvl w:val="0"/>
          <w:numId w:val="85"/>
        </w:numPr>
        <w:spacing w:before="120" w:after="120" w:line="276" w:lineRule="auto"/>
        <w:ind w:left="1134" w:right="28"/>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Ủy quyền cho người khác tham dự và biểu quyết/bầu cử tại cuộc họp;</w:t>
      </w:r>
    </w:p>
    <w:p w14:paraId="7D7F6F7C" w14:textId="77777777" w:rsidR="001F3674" w:rsidRPr="00431D86" w:rsidRDefault="001F3674" w:rsidP="001F3674">
      <w:pPr>
        <w:pStyle w:val="ListParagraph"/>
        <w:numPr>
          <w:ilvl w:val="0"/>
          <w:numId w:val="85"/>
        </w:numPr>
        <w:spacing w:before="120" w:after="120" w:line="276" w:lineRule="auto"/>
        <w:ind w:left="1134" w:right="28"/>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Tham dự và biểu quyết/bầu cử thông qua họp trực tuyến, bỏ phiếu điện tử hoặc hình thức điện tử khác;</w:t>
      </w:r>
    </w:p>
    <w:p w14:paraId="1CE4F224" w14:textId="77777777" w:rsidR="00D86D2A" w:rsidRPr="00431D86" w:rsidRDefault="001F3674" w:rsidP="001F3674">
      <w:pPr>
        <w:pStyle w:val="ListParagraph"/>
        <w:numPr>
          <w:ilvl w:val="0"/>
          <w:numId w:val="85"/>
        </w:numPr>
        <w:spacing w:before="120" w:after="120" w:line="276" w:lineRule="auto"/>
        <w:ind w:left="1134" w:right="28"/>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Gửi phiếu biểu quyết/bầu cử đến cuộc họp thông qua thư, fax, thư điện tử.</w:t>
      </w:r>
      <w:r w:rsidR="00D86D2A" w:rsidRPr="00431D86">
        <w:rPr>
          <w:rFonts w:ascii="Times New Roman" w:hAnsi="Times New Roman" w:cs="Times New Roman"/>
          <w:sz w:val="24"/>
          <w:szCs w:val="24"/>
          <w:lang w:val="vi-VN"/>
        </w:rPr>
        <w:t xml:space="preserve">Các hình thức đăng ký tham dự họp </w:t>
      </w:r>
      <w:r w:rsidR="005B4384" w:rsidRPr="00431D86">
        <w:rPr>
          <w:rFonts w:ascii="Times New Roman" w:hAnsi="Times New Roman" w:cs="Times New Roman"/>
          <w:sz w:val="24"/>
          <w:szCs w:val="24"/>
          <w:lang w:val="vi-VN"/>
        </w:rPr>
        <w:t>Đại hội đồng cổ đông</w:t>
      </w:r>
      <w:r w:rsidR="00D86D2A" w:rsidRPr="00431D86">
        <w:rPr>
          <w:rFonts w:ascii="Times New Roman" w:hAnsi="Times New Roman" w:cs="Times New Roman"/>
          <w:sz w:val="24"/>
          <w:szCs w:val="24"/>
          <w:lang w:val="vi-VN"/>
        </w:rPr>
        <w:t xml:space="preserve"> khác phù hợp với qui định của Pháp luật.</w:t>
      </w:r>
    </w:p>
    <w:p w14:paraId="162A1FEE" w14:textId="77777777" w:rsidR="00D86D2A" w:rsidRPr="00431D86" w:rsidRDefault="00D86D2A" w:rsidP="001F3674">
      <w:pPr>
        <w:pStyle w:val="ListParagraph"/>
        <w:spacing w:after="120" w:line="276" w:lineRule="auto"/>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Công ty phải cố gắng tối đa trong việc áp dụng các công nghệ thông tin hiện đại để cổ đông có thể tham dự và phát biểu ý kiến tại cuộc họp Đại hội đồng cổ đông tốt nhất, bao gồm hướng dẫn cổ đông biểu quyết thông qua họp Đại hội đồng cổ đông trực tuyến, bỏ phiếu điện tử hoặc hình thức điện tử khác theo quy định tại Điều 140 Luật doanh nghiệp và </w:t>
      </w:r>
      <w:r w:rsidR="008C52DA" w:rsidRPr="00431D86">
        <w:rPr>
          <w:rFonts w:ascii="Times New Roman" w:hAnsi="Times New Roman" w:cs="Times New Roman"/>
          <w:sz w:val="24"/>
          <w:szCs w:val="24"/>
          <w:lang w:val="vi-VN"/>
        </w:rPr>
        <w:t>Điều lệ công ty</w:t>
      </w:r>
      <w:r w:rsidRPr="00431D86">
        <w:rPr>
          <w:rFonts w:ascii="Times New Roman" w:hAnsi="Times New Roman" w:cs="Times New Roman"/>
          <w:sz w:val="24"/>
          <w:szCs w:val="24"/>
          <w:lang w:val="vi-VN"/>
        </w:rPr>
        <w:t xml:space="preserve">. </w:t>
      </w:r>
    </w:p>
    <w:p w14:paraId="6917A08F" w14:textId="77777777" w:rsidR="00FA2E63" w:rsidRPr="00431D86" w:rsidRDefault="00FA2E63" w:rsidP="00242CA0">
      <w:pPr>
        <w:numPr>
          <w:ilvl w:val="0"/>
          <w:numId w:val="23"/>
        </w:numPr>
        <w:spacing w:after="120" w:line="276" w:lineRule="auto"/>
        <w:jc w:val="both"/>
        <w:rPr>
          <w:rFonts w:ascii="Times New Roman" w:eastAsia="Times New Roman" w:hAnsi="Times New Roman" w:cs="Times New Roman"/>
          <w:sz w:val="24"/>
          <w:szCs w:val="24"/>
          <w:lang w:val="vi-VN"/>
        </w:rPr>
      </w:pPr>
      <w:commentRangeStart w:id="18"/>
      <w:r w:rsidRPr="00431D86">
        <w:rPr>
          <w:rFonts w:ascii="Times New Roman" w:eastAsia="Times New Roman" w:hAnsi="Times New Roman" w:cs="Times New Roman"/>
          <w:sz w:val="24"/>
          <w:szCs w:val="24"/>
          <w:lang w:val="vi-VN"/>
        </w:rPr>
        <w:t>Quy định về việc ủy quyền tham dự đại hội</w:t>
      </w:r>
      <w:r w:rsidR="00DE3C42" w:rsidRPr="00431D86">
        <w:rPr>
          <w:rFonts w:ascii="Times New Roman" w:eastAsia="Times New Roman" w:hAnsi="Times New Roman" w:cs="Times New Roman"/>
          <w:sz w:val="24"/>
          <w:szCs w:val="24"/>
          <w:lang w:val="vi-VN"/>
        </w:rPr>
        <w:t xml:space="preserve"> </w:t>
      </w:r>
      <w:commentRangeEnd w:id="18"/>
      <w:r w:rsidR="007117F3" w:rsidRPr="00431D86">
        <w:rPr>
          <w:rStyle w:val="CommentReference"/>
        </w:rPr>
        <w:commentReference w:id="18"/>
      </w:r>
    </w:p>
    <w:p w14:paraId="4A778981" w14:textId="77777777" w:rsidR="00B03FF6" w:rsidRPr="00431D86" w:rsidRDefault="001F3674" w:rsidP="001F3674">
      <w:pPr>
        <w:pStyle w:val="ListParagraph"/>
        <w:numPr>
          <w:ilvl w:val="0"/>
          <w:numId w:val="84"/>
        </w:numPr>
        <w:spacing w:before="120" w:after="0" w:line="276" w:lineRule="auto"/>
        <w:ind w:right="28"/>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Các cổ đông có quyền tham dự cuộc họp Đại hội đồng cổ đông theo quy định của pháp luật có thể ủy quyền cho cá nhân, tổ chức đại diện tham dự. Trường hợp có nhiều hơn một người đại diện theo ủy quyền thì phải xác định cụ thể số cổ phần và số phiếu được ủy quyền cho mỗi người đại diện</w:t>
      </w:r>
      <w:r w:rsidR="00A11036" w:rsidRPr="00431D86">
        <w:rPr>
          <w:rFonts w:ascii="Times New Roman" w:hAnsi="Times New Roman" w:cs="Times New Roman"/>
          <w:sz w:val="24"/>
          <w:szCs w:val="24"/>
          <w:lang w:val="vi-VN"/>
        </w:rPr>
        <w:t>;</w:t>
      </w:r>
    </w:p>
    <w:p w14:paraId="66E307DB" w14:textId="77777777" w:rsidR="00B03FF6" w:rsidRPr="00431D86" w:rsidRDefault="00B03FF6" w:rsidP="00242CA0">
      <w:pPr>
        <w:pStyle w:val="ListParagraph"/>
        <w:numPr>
          <w:ilvl w:val="0"/>
          <w:numId w:val="84"/>
        </w:numPr>
        <w:spacing w:before="120" w:after="0" w:line="276" w:lineRule="auto"/>
        <w:ind w:left="709" w:right="28" w:hanging="357"/>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Việc ủy quyền cho người đại diện dự họp Đại hội đồng cổ đông phải lập thành văn bản theo mẫu của Công ty và phải có chữ ký theo quy định sau đây:</w:t>
      </w:r>
    </w:p>
    <w:p w14:paraId="2EB14F46" w14:textId="77777777" w:rsidR="00B03FF6" w:rsidRPr="00431D86" w:rsidRDefault="00B03FF6" w:rsidP="00242CA0">
      <w:pPr>
        <w:pStyle w:val="ListParagraph"/>
        <w:numPr>
          <w:ilvl w:val="0"/>
          <w:numId w:val="85"/>
        </w:numPr>
        <w:spacing w:before="120" w:after="120" w:line="276" w:lineRule="auto"/>
        <w:ind w:left="1134" w:right="28"/>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Trường hợp cổ đông cá nhân là người ủy quyền thì giấy ủy quyền phải có chữ ký của cổ đông đó và cá nhân, người đại diện theo pháp luật của tổ chức được ủy quyền dự họp;</w:t>
      </w:r>
    </w:p>
    <w:p w14:paraId="633B0DCA" w14:textId="77777777" w:rsidR="00B03FF6" w:rsidRPr="00431D86" w:rsidRDefault="00B03FF6" w:rsidP="00242CA0">
      <w:pPr>
        <w:pStyle w:val="ListParagraph"/>
        <w:numPr>
          <w:ilvl w:val="0"/>
          <w:numId w:val="85"/>
        </w:numPr>
        <w:spacing w:before="120" w:after="120" w:line="276" w:lineRule="auto"/>
        <w:ind w:left="1134" w:right="28"/>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Trường hợp cổ đông tổ chức là người ủy quyền thì giấy ủy quyền phải có chữ ký của người đại diện theo ủy quyền, người đại diện theo pháp luật của cổ đông tổ chức và cá nhân, người đại diện theo pháp luật của tổ chức được ủy quyền dự họp;</w:t>
      </w:r>
    </w:p>
    <w:p w14:paraId="6B8CE4A8" w14:textId="77777777" w:rsidR="00B03FF6" w:rsidRPr="00431D86" w:rsidRDefault="00B03FF6" w:rsidP="00242CA0">
      <w:pPr>
        <w:pStyle w:val="ListParagraph"/>
        <w:numPr>
          <w:ilvl w:val="0"/>
          <w:numId w:val="85"/>
        </w:numPr>
        <w:spacing w:before="120" w:after="120" w:line="276" w:lineRule="auto"/>
        <w:ind w:left="1134" w:right="28"/>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lastRenderedPageBreak/>
        <w:t>Trong trường hợp khác thì giấy ủy quyền phải có chữ ký của người đại diện theo pháp luật của cổ đông và người được ủy quyền dự họ</w:t>
      </w:r>
      <w:r w:rsidR="00A11036" w:rsidRPr="00431D86">
        <w:rPr>
          <w:rFonts w:ascii="Times New Roman" w:hAnsi="Times New Roman" w:cs="Times New Roman"/>
          <w:sz w:val="24"/>
          <w:szCs w:val="24"/>
          <w:lang w:val="vi-VN"/>
        </w:rPr>
        <w:t>p;</w:t>
      </w:r>
    </w:p>
    <w:p w14:paraId="172CFEEA" w14:textId="77777777" w:rsidR="00B03FF6" w:rsidRPr="00431D86" w:rsidRDefault="00B03FF6" w:rsidP="00242CA0">
      <w:pPr>
        <w:pStyle w:val="ListParagraph"/>
        <w:numPr>
          <w:ilvl w:val="0"/>
          <w:numId w:val="85"/>
        </w:numPr>
        <w:spacing w:before="120" w:after="120" w:line="276" w:lineRule="auto"/>
        <w:ind w:left="1134" w:right="28"/>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Người được ủy quyền dự họp Đại hội đồng cổ đông phải nộp văn bản ủy quyền khi đăng ký dự họp trước khi vào phòng họp.</w:t>
      </w:r>
    </w:p>
    <w:p w14:paraId="343C107B" w14:textId="77777777" w:rsidR="00B03FF6" w:rsidRPr="00431D86" w:rsidRDefault="00B03FF6" w:rsidP="00242CA0">
      <w:pPr>
        <w:pStyle w:val="ListParagraph"/>
        <w:numPr>
          <w:ilvl w:val="0"/>
          <w:numId w:val="84"/>
        </w:numPr>
        <w:spacing w:before="120" w:after="0" w:line="276" w:lineRule="auto"/>
        <w:ind w:left="709" w:right="28" w:hanging="357"/>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Trường hợp luật sư thay mặt cho người ủy quyền ký giấy chỉ định người đại diện, việc chỉ định người đại diện trong trường hợp này chỉ được coi là có hiệu lực nếu giấy chỉ định người đại diện đó được xuất trình cùng với giấy ủy quyền cho luật sư (nếu trước đó chưa đăng ký vớ</w:t>
      </w:r>
      <w:r w:rsidR="00A11036" w:rsidRPr="00431D86">
        <w:rPr>
          <w:rFonts w:ascii="Times New Roman" w:hAnsi="Times New Roman" w:cs="Times New Roman"/>
          <w:sz w:val="24"/>
          <w:szCs w:val="24"/>
          <w:lang w:val="vi-VN"/>
        </w:rPr>
        <w:t>i Công ty);</w:t>
      </w:r>
    </w:p>
    <w:p w14:paraId="7F50FE5E" w14:textId="77777777" w:rsidR="00B03FF6" w:rsidRPr="00431D86" w:rsidRDefault="00B03FF6" w:rsidP="00F83102">
      <w:pPr>
        <w:pStyle w:val="ListParagraph"/>
        <w:numPr>
          <w:ilvl w:val="0"/>
          <w:numId w:val="23"/>
        </w:numPr>
        <w:spacing w:before="120" w:after="0" w:line="276" w:lineRule="auto"/>
        <w:ind w:right="28"/>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Trừ trường hợp quy định tại Điểm c Khoản 2 Điều này, </w:t>
      </w:r>
      <w:commentRangeStart w:id="19"/>
      <w:r w:rsidRPr="00431D86">
        <w:rPr>
          <w:rFonts w:ascii="Times New Roman" w:hAnsi="Times New Roman" w:cs="Times New Roman"/>
          <w:sz w:val="24"/>
          <w:szCs w:val="24"/>
          <w:lang w:val="vi-VN"/>
        </w:rPr>
        <w:t>p</w:t>
      </w:r>
      <w:commentRangeEnd w:id="19"/>
      <w:r w:rsidR="00DD28E4" w:rsidRPr="00431D86">
        <w:rPr>
          <w:rStyle w:val="CommentReference"/>
        </w:rPr>
        <w:commentReference w:id="19"/>
      </w:r>
      <w:r w:rsidRPr="00431D86">
        <w:rPr>
          <w:rFonts w:ascii="Times New Roman" w:hAnsi="Times New Roman" w:cs="Times New Roman"/>
          <w:sz w:val="24"/>
          <w:szCs w:val="24"/>
          <w:lang w:val="vi-VN"/>
        </w:rPr>
        <w:t>hiếu biểu quyết</w:t>
      </w:r>
      <w:r w:rsidR="00226520" w:rsidRPr="00431D86">
        <w:rPr>
          <w:rFonts w:ascii="Times New Roman" w:hAnsi="Times New Roman" w:cs="Times New Roman"/>
          <w:sz w:val="24"/>
          <w:szCs w:val="24"/>
          <w:lang w:val="vi-VN"/>
        </w:rPr>
        <w:t>/phiếu bầu cử</w:t>
      </w:r>
      <w:r w:rsidRPr="00431D86">
        <w:rPr>
          <w:rFonts w:ascii="Times New Roman" w:hAnsi="Times New Roman" w:cs="Times New Roman"/>
          <w:sz w:val="24"/>
          <w:szCs w:val="24"/>
          <w:lang w:val="vi-VN"/>
        </w:rPr>
        <w:t xml:space="preserve"> của người được ủy quyền dự họp trong phạm vi được ủy quyền vẫn có hiệu lực khi xảy ra một trong các trường hợp sau đây:</w:t>
      </w:r>
    </w:p>
    <w:p w14:paraId="613B6B7C" w14:textId="77777777" w:rsidR="00B03FF6" w:rsidRPr="00431D86" w:rsidRDefault="00B03FF6" w:rsidP="00242CA0">
      <w:pPr>
        <w:pStyle w:val="ListParagraph"/>
        <w:numPr>
          <w:ilvl w:val="0"/>
          <w:numId w:val="85"/>
        </w:numPr>
        <w:spacing w:before="120" w:after="120" w:line="276" w:lineRule="auto"/>
        <w:ind w:left="1134" w:right="28"/>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Người ủy quyền đã chết, bị hạn chế năng lực hành vi dân sự hoặc bị mất năng lực hành vi dân sự;</w:t>
      </w:r>
    </w:p>
    <w:p w14:paraId="3F976052" w14:textId="77777777" w:rsidR="00B03FF6" w:rsidRPr="00431D86" w:rsidRDefault="00B03FF6" w:rsidP="00242CA0">
      <w:pPr>
        <w:pStyle w:val="ListParagraph"/>
        <w:numPr>
          <w:ilvl w:val="0"/>
          <w:numId w:val="85"/>
        </w:numPr>
        <w:spacing w:before="120" w:after="120" w:line="276" w:lineRule="auto"/>
        <w:ind w:left="1134" w:right="28"/>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Người ủy quyền đã hủy bỏ việc chỉ định ủy quyền;</w:t>
      </w:r>
    </w:p>
    <w:p w14:paraId="2D56EF53" w14:textId="77777777" w:rsidR="00B03FF6" w:rsidRPr="00431D86" w:rsidRDefault="00B03FF6" w:rsidP="00242CA0">
      <w:pPr>
        <w:pStyle w:val="ListParagraph"/>
        <w:numPr>
          <w:ilvl w:val="0"/>
          <w:numId w:val="85"/>
        </w:numPr>
        <w:spacing w:before="120" w:after="120" w:line="276" w:lineRule="auto"/>
        <w:ind w:left="1134" w:right="28"/>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Người ủy quyền đã hủy bỏ thẩm quyền của người thực hiện việc ủy quyền.</w:t>
      </w:r>
    </w:p>
    <w:p w14:paraId="7B280C34" w14:textId="77777777" w:rsidR="00B03FF6" w:rsidRPr="00431D86" w:rsidRDefault="00B03FF6" w:rsidP="008E7887">
      <w:pPr>
        <w:spacing w:after="120" w:line="276" w:lineRule="auto"/>
        <w:ind w:left="720"/>
        <w:jc w:val="both"/>
        <w:rPr>
          <w:rFonts w:ascii="Times New Roman" w:eastAsia="Times New Roman" w:hAnsi="Times New Roman" w:cs="Times New Roman"/>
          <w:sz w:val="24"/>
          <w:szCs w:val="24"/>
          <w:lang w:val="vi-VN"/>
        </w:rPr>
      </w:pPr>
      <w:r w:rsidRPr="00431D86">
        <w:rPr>
          <w:rFonts w:ascii="Times New Roman" w:hAnsi="Times New Roman" w:cs="Times New Roman"/>
          <w:sz w:val="24"/>
          <w:szCs w:val="24"/>
          <w:lang w:val="vi-VN"/>
        </w:rPr>
        <w:t>Điều khoản này không áp dụng trong trường hợp Công ty nhận được thông báo về một trong các sự kiện trên trước giờ khai mạc cuộc họp Đại hội đồng cổ đông hoặc trước khi cuộc họp được triệu tập lại.</w:t>
      </w:r>
    </w:p>
    <w:p w14:paraId="4A692AEA" w14:textId="77777777" w:rsidR="00D86D2A" w:rsidRPr="00431D86" w:rsidRDefault="009B0AD6" w:rsidP="00242CA0">
      <w:pPr>
        <w:numPr>
          <w:ilvl w:val="0"/>
          <w:numId w:val="23"/>
        </w:numPr>
        <w:spacing w:after="120" w:line="276" w:lineRule="auto"/>
        <w:jc w:val="both"/>
        <w:rPr>
          <w:rFonts w:ascii="Times New Roman" w:eastAsia="Times New Roman" w:hAnsi="Times New Roman" w:cs="Times New Roman"/>
          <w:sz w:val="24"/>
          <w:szCs w:val="24"/>
          <w:lang w:val="vi-VN"/>
        </w:rPr>
      </w:pPr>
      <w:commentRangeStart w:id="20"/>
      <w:r w:rsidRPr="00431D86">
        <w:rPr>
          <w:rFonts w:ascii="Times New Roman" w:eastAsia="Times New Roman" w:hAnsi="Times New Roman" w:cs="Times New Roman"/>
          <w:sz w:val="24"/>
          <w:szCs w:val="24"/>
          <w:lang w:val="vi-VN"/>
        </w:rPr>
        <w:t xml:space="preserve">Cách thức đăng ký tham dự </w:t>
      </w:r>
      <w:r w:rsidR="005B4384" w:rsidRPr="00431D86">
        <w:rPr>
          <w:rFonts w:ascii="Times New Roman" w:eastAsia="Times New Roman" w:hAnsi="Times New Roman" w:cs="Times New Roman"/>
          <w:sz w:val="24"/>
          <w:szCs w:val="24"/>
          <w:lang w:val="vi-VN"/>
        </w:rPr>
        <w:t>Đại hội đồng cổ đông</w:t>
      </w:r>
      <w:r w:rsidRPr="00431D86">
        <w:rPr>
          <w:rFonts w:ascii="Times New Roman" w:eastAsia="Times New Roman" w:hAnsi="Times New Roman" w:cs="Times New Roman"/>
          <w:sz w:val="24"/>
          <w:szCs w:val="24"/>
          <w:lang w:val="vi-VN"/>
        </w:rPr>
        <w:t xml:space="preserve"> và Kiểm tra tư cách đại biểu vào ngày tổ chức </w:t>
      </w:r>
      <w:r w:rsidR="005B4384" w:rsidRPr="00431D86">
        <w:rPr>
          <w:rFonts w:ascii="Times New Roman" w:eastAsia="Times New Roman" w:hAnsi="Times New Roman" w:cs="Times New Roman"/>
          <w:sz w:val="24"/>
          <w:szCs w:val="24"/>
          <w:lang w:val="vi-VN"/>
        </w:rPr>
        <w:t>Đại hội đồng cổ đông</w:t>
      </w:r>
      <w:r w:rsidR="000808FF" w:rsidRPr="00431D86">
        <w:rPr>
          <w:rFonts w:ascii="Times New Roman" w:eastAsia="Times New Roman" w:hAnsi="Times New Roman" w:cs="Times New Roman"/>
          <w:sz w:val="24"/>
          <w:szCs w:val="24"/>
          <w:lang w:val="vi-VN"/>
        </w:rPr>
        <w:t xml:space="preserve"> </w:t>
      </w:r>
      <w:commentRangeEnd w:id="20"/>
      <w:r w:rsidR="007117F3" w:rsidRPr="00431D86">
        <w:rPr>
          <w:rStyle w:val="CommentReference"/>
        </w:rPr>
        <w:commentReference w:id="20"/>
      </w:r>
    </w:p>
    <w:p w14:paraId="3FA02EF2" w14:textId="77777777" w:rsidR="000808FF" w:rsidRPr="00431D86" w:rsidRDefault="000808FF" w:rsidP="00242CA0">
      <w:pPr>
        <w:pStyle w:val="ListParagraph"/>
        <w:numPr>
          <w:ilvl w:val="0"/>
          <w:numId w:val="26"/>
        </w:numPr>
        <w:spacing w:after="120" w:line="276" w:lineRule="auto"/>
        <w:ind w:left="709" w:hanging="357"/>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Trước khi khai mạc cuộc họp, Công ty phải tiến hành thủ tục đăng ký cổ đông và phải thực hiện việc đăng ký cho đến khi các cổ đông có quyền dự họp có mặt đăng ký hế</w:t>
      </w:r>
      <w:r w:rsidR="00A11036" w:rsidRPr="00431D86">
        <w:rPr>
          <w:rFonts w:ascii="Times New Roman" w:hAnsi="Times New Roman" w:cs="Times New Roman"/>
          <w:sz w:val="24"/>
          <w:szCs w:val="24"/>
          <w:lang w:val="vi-VN"/>
        </w:rPr>
        <w:t>t;</w:t>
      </w:r>
    </w:p>
    <w:p w14:paraId="7F35CEE1" w14:textId="77777777" w:rsidR="000808FF" w:rsidRPr="00431D86" w:rsidRDefault="000808FF" w:rsidP="00242CA0">
      <w:pPr>
        <w:pStyle w:val="ListParagraph"/>
        <w:numPr>
          <w:ilvl w:val="0"/>
          <w:numId w:val="26"/>
        </w:numPr>
        <w:spacing w:after="120" w:line="276" w:lineRule="auto"/>
        <w:ind w:left="709" w:hanging="357"/>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Khi tiến hành đăng ký cổ đông, Công ty cấp cho từng cổ đông hoặc đại diện được ủy quyền có quyền biểu quyết một </w:t>
      </w:r>
      <w:commentRangeStart w:id="21"/>
      <w:r w:rsidRPr="00431D86">
        <w:rPr>
          <w:rFonts w:ascii="Times New Roman" w:hAnsi="Times New Roman" w:cs="Times New Roman"/>
          <w:sz w:val="24"/>
          <w:szCs w:val="24"/>
          <w:lang w:val="vi-VN"/>
        </w:rPr>
        <w:t>th</w:t>
      </w:r>
      <w:commentRangeEnd w:id="21"/>
      <w:r w:rsidR="00DD28E4" w:rsidRPr="00431D86">
        <w:rPr>
          <w:rStyle w:val="CommentReference"/>
        </w:rPr>
        <w:commentReference w:id="21"/>
      </w:r>
      <w:r w:rsidRPr="00431D86">
        <w:rPr>
          <w:rFonts w:ascii="Times New Roman" w:hAnsi="Times New Roman" w:cs="Times New Roman"/>
          <w:sz w:val="24"/>
          <w:szCs w:val="24"/>
          <w:lang w:val="vi-VN"/>
        </w:rPr>
        <w:t>ẻ biểu quyết</w:t>
      </w:r>
      <w:r w:rsidR="00226520" w:rsidRPr="00431D86">
        <w:rPr>
          <w:rFonts w:ascii="Times New Roman" w:hAnsi="Times New Roman" w:cs="Times New Roman"/>
          <w:sz w:val="24"/>
          <w:szCs w:val="24"/>
          <w:lang w:val="vi-VN"/>
        </w:rPr>
        <w:t>/phiếu biểu quyết/phiếu bầu cử</w:t>
      </w:r>
      <w:r w:rsidRPr="00431D86">
        <w:rPr>
          <w:rFonts w:ascii="Times New Roman" w:hAnsi="Times New Roman" w:cs="Times New Roman"/>
          <w:sz w:val="24"/>
          <w:szCs w:val="24"/>
          <w:lang w:val="vi-VN"/>
        </w:rPr>
        <w:t>, trên đó ghi số đăng ký, họ và tên của cổ đông, họ và tên đại diện được ủy quyền và số phiếu biểu quyết</w:t>
      </w:r>
      <w:r w:rsidR="00226520" w:rsidRPr="00431D86">
        <w:rPr>
          <w:rFonts w:ascii="Times New Roman" w:hAnsi="Times New Roman" w:cs="Times New Roman"/>
          <w:sz w:val="24"/>
          <w:szCs w:val="24"/>
          <w:lang w:val="vi-VN"/>
        </w:rPr>
        <w:t>/phiếu bầu</w:t>
      </w:r>
      <w:r w:rsidRPr="00431D86">
        <w:rPr>
          <w:rFonts w:ascii="Times New Roman" w:hAnsi="Times New Roman" w:cs="Times New Roman"/>
          <w:sz w:val="24"/>
          <w:szCs w:val="24"/>
          <w:lang w:val="vi-VN"/>
        </w:rPr>
        <w:t xml:space="preserve"> của cổ</w:t>
      </w:r>
      <w:r w:rsidR="00A11036" w:rsidRPr="00431D86">
        <w:rPr>
          <w:rFonts w:ascii="Times New Roman" w:hAnsi="Times New Roman" w:cs="Times New Roman"/>
          <w:sz w:val="24"/>
          <w:szCs w:val="24"/>
          <w:lang w:val="vi-VN"/>
        </w:rPr>
        <w:t xml:space="preserve"> đông đó;</w:t>
      </w:r>
    </w:p>
    <w:p w14:paraId="4E4E8D31" w14:textId="77777777" w:rsidR="002B2FD7" w:rsidRPr="00431D86" w:rsidRDefault="000808FF" w:rsidP="00242CA0">
      <w:pPr>
        <w:pStyle w:val="ListParagraph"/>
        <w:numPr>
          <w:ilvl w:val="0"/>
          <w:numId w:val="26"/>
        </w:numPr>
        <w:spacing w:after="120" w:line="276" w:lineRule="auto"/>
        <w:ind w:left="709" w:hanging="357"/>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Cổ đông hoặc đại diện được ủy quyền đến sau khi cuộc họp đã khai mạc có quyền đăng ký ngay và sau đó </w:t>
      </w:r>
      <w:commentRangeStart w:id="22"/>
      <w:r w:rsidRPr="00431D86">
        <w:rPr>
          <w:rFonts w:ascii="Times New Roman" w:hAnsi="Times New Roman" w:cs="Times New Roman"/>
          <w:sz w:val="24"/>
          <w:szCs w:val="24"/>
          <w:lang w:val="vi-VN"/>
        </w:rPr>
        <w:t>c</w:t>
      </w:r>
      <w:commentRangeEnd w:id="22"/>
      <w:r w:rsidR="00DD28E4" w:rsidRPr="00431D86">
        <w:rPr>
          <w:rStyle w:val="CommentReference"/>
        </w:rPr>
        <w:commentReference w:id="22"/>
      </w:r>
      <w:r w:rsidRPr="00431D86">
        <w:rPr>
          <w:rFonts w:ascii="Times New Roman" w:hAnsi="Times New Roman" w:cs="Times New Roman"/>
          <w:sz w:val="24"/>
          <w:szCs w:val="24"/>
          <w:lang w:val="vi-VN"/>
        </w:rPr>
        <w:t>ó quyền tham gia và biểu quyết</w:t>
      </w:r>
      <w:r w:rsidR="00226520" w:rsidRPr="00431D86">
        <w:rPr>
          <w:rFonts w:ascii="Times New Roman" w:hAnsi="Times New Roman" w:cs="Times New Roman"/>
          <w:sz w:val="24"/>
          <w:szCs w:val="24"/>
          <w:lang w:val="vi-VN"/>
        </w:rPr>
        <w:t>/bầu cử</w:t>
      </w:r>
      <w:r w:rsidRPr="00431D86">
        <w:rPr>
          <w:rFonts w:ascii="Times New Roman" w:hAnsi="Times New Roman" w:cs="Times New Roman"/>
          <w:sz w:val="24"/>
          <w:szCs w:val="24"/>
          <w:lang w:val="vi-VN"/>
        </w:rPr>
        <w:t xml:space="preserve"> tại đại hội ngay sau khi đăng ký. Chủ tọa không có trách nhiệm dừng đại hội để cho cổ đông đến muộn đăng ký và hiệu lực của những nội dung đã được biểu quyết</w:t>
      </w:r>
      <w:commentRangeStart w:id="23"/>
      <w:r w:rsidR="006B103D" w:rsidRPr="00431D86">
        <w:rPr>
          <w:rFonts w:ascii="Times New Roman" w:hAnsi="Times New Roman" w:cs="Times New Roman"/>
          <w:sz w:val="24"/>
          <w:szCs w:val="24"/>
          <w:lang w:val="vi-VN"/>
        </w:rPr>
        <w:t>/bầu cử</w:t>
      </w:r>
      <w:commentRangeEnd w:id="23"/>
      <w:r w:rsidR="006B103D" w:rsidRPr="00431D86">
        <w:rPr>
          <w:rStyle w:val="CommentReference"/>
        </w:rPr>
        <w:commentReference w:id="23"/>
      </w:r>
      <w:r w:rsidRPr="00431D86">
        <w:rPr>
          <w:rFonts w:ascii="Times New Roman" w:hAnsi="Times New Roman" w:cs="Times New Roman"/>
          <w:sz w:val="24"/>
          <w:szCs w:val="24"/>
          <w:lang w:val="vi-VN"/>
        </w:rPr>
        <w:t xml:space="preserve"> trước đó không thay đổi.</w:t>
      </w:r>
    </w:p>
    <w:p w14:paraId="368B6997" w14:textId="77777777" w:rsidR="00924483" w:rsidRPr="00431D86" w:rsidRDefault="00924483" w:rsidP="008E7887">
      <w:pPr>
        <w:pStyle w:val="Heading3"/>
        <w:spacing w:after="120"/>
        <w:rPr>
          <w:rFonts w:ascii="Times New Roman" w:hAnsi="Times New Roman"/>
          <w:b/>
          <w:color w:val="auto"/>
          <w:lang w:val="vi-VN"/>
        </w:rPr>
      </w:pPr>
      <w:bookmarkStart w:id="24" w:name="_Toc510269198"/>
      <w:r w:rsidRPr="00431D86">
        <w:rPr>
          <w:rFonts w:ascii="Times New Roman" w:hAnsi="Times New Roman"/>
          <w:b/>
          <w:color w:val="auto"/>
          <w:lang w:val="vi-VN"/>
        </w:rPr>
        <w:t>Điều 9. Các nội dung được thông qua tạ</w:t>
      </w:r>
      <w:r w:rsidR="00FA5ED0" w:rsidRPr="00431D86">
        <w:rPr>
          <w:rFonts w:ascii="Times New Roman" w:hAnsi="Times New Roman"/>
          <w:b/>
          <w:color w:val="auto"/>
          <w:lang w:val="vi-VN"/>
        </w:rPr>
        <w:t>i Đ</w:t>
      </w:r>
      <w:r w:rsidRPr="00431D86">
        <w:rPr>
          <w:rFonts w:ascii="Times New Roman" w:hAnsi="Times New Roman"/>
          <w:b/>
          <w:color w:val="auto"/>
          <w:lang w:val="vi-VN"/>
        </w:rPr>
        <w:t>ại hội</w:t>
      </w:r>
      <w:r w:rsidR="00FA5ED0" w:rsidRPr="00431D86">
        <w:rPr>
          <w:rFonts w:ascii="Times New Roman" w:hAnsi="Times New Roman"/>
          <w:b/>
          <w:color w:val="auto"/>
          <w:lang w:val="vi-VN"/>
        </w:rPr>
        <w:t xml:space="preserve"> đồng cổ đông</w:t>
      </w:r>
      <w:bookmarkEnd w:id="24"/>
    </w:p>
    <w:p w14:paraId="1D5EA910" w14:textId="77777777" w:rsidR="00D45464" w:rsidRPr="00431D86" w:rsidRDefault="00D45464" w:rsidP="008E7887">
      <w:pPr>
        <w:jc w:val="both"/>
        <w:rPr>
          <w:rFonts w:ascii="Times New Roman" w:hAnsi="Times New Roman" w:cs="Times New Roman"/>
          <w:i/>
          <w:sz w:val="24"/>
          <w:lang w:val="vi-VN" w:eastAsia="x-none"/>
        </w:rPr>
      </w:pPr>
      <w:r w:rsidRPr="00431D86">
        <w:rPr>
          <w:rFonts w:ascii="Times New Roman" w:hAnsi="Times New Roman" w:cs="Times New Roman"/>
          <w:i/>
          <w:sz w:val="24"/>
          <w:lang w:val="vi-VN" w:eastAsia="x-none"/>
        </w:rPr>
        <w:t xml:space="preserve">(Căn cứ quy định tại Điều 162 Luật doanh nghiệp số </w:t>
      </w:r>
      <w:r w:rsidRPr="00431D86">
        <w:rPr>
          <w:rFonts w:ascii="Times New Roman" w:hAnsi="Times New Roman" w:cs="Times New Roman"/>
          <w:i/>
          <w:sz w:val="24"/>
          <w:lang w:val="it-IT" w:eastAsia="x-none"/>
        </w:rPr>
        <w:t>68/</w:t>
      </w:r>
      <w:r w:rsidRPr="00431D86">
        <w:rPr>
          <w:rFonts w:ascii="Times New Roman" w:hAnsi="Times New Roman" w:cs="Times New Roman"/>
          <w:i/>
          <w:sz w:val="24"/>
          <w:lang w:val="vi-VN" w:eastAsia="x-none"/>
        </w:rPr>
        <w:t xml:space="preserve">2014/QH13; Điều 15 </w:t>
      </w:r>
      <w:r w:rsidR="008C52DA" w:rsidRPr="00431D86">
        <w:rPr>
          <w:rFonts w:ascii="Times New Roman" w:hAnsi="Times New Roman" w:cs="Times New Roman"/>
          <w:i/>
          <w:sz w:val="24"/>
          <w:lang w:val="vi-VN" w:eastAsia="x-none"/>
        </w:rPr>
        <w:t>Điều lệ công ty</w:t>
      </w:r>
      <w:r w:rsidRPr="00431D86">
        <w:rPr>
          <w:rFonts w:ascii="Times New Roman" w:hAnsi="Times New Roman" w:cs="Times New Roman"/>
          <w:i/>
          <w:sz w:val="24"/>
          <w:lang w:val="vi-VN" w:eastAsia="x-none"/>
        </w:rPr>
        <w:t>)</w:t>
      </w:r>
    </w:p>
    <w:p w14:paraId="5388912B" w14:textId="77777777" w:rsidR="00924483" w:rsidRPr="00431D86" w:rsidRDefault="00924483" w:rsidP="00242CA0">
      <w:pPr>
        <w:pStyle w:val="ListParagraph"/>
        <w:numPr>
          <w:ilvl w:val="0"/>
          <w:numId w:val="86"/>
        </w:numPr>
        <w:spacing w:after="120" w:line="276" w:lineRule="auto"/>
        <w:ind w:left="425" w:hanging="357"/>
        <w:contextualSpacing w:val="0"/>
        <w:rPr>
          <w:rFonts w:ascii="Times New Roman" w:hAnsi="Times New Roman" w:cs="Times New Roman"/>
          <w:sz w:val="24"/>
          <w:lang w:val="vi-VN" w:eastAsia="x-none"/>
        </w:rPr>
      </w:pPr>
      <w:r w:rsidRPr="00431D86">
        <w:rPr>
          <w:rFonts w:ascii="Times New Roman" w:hAnsi="Times New Roman" w:cs="Times New Roman"/>
          <w:sz w:val="24"/>
          <w:lang w:val="vi-VN" w:eastAsia="x-none"/>
        </w:rPr>
        <w:t>Các nội dung được thông qua tạ</w:t>
      </w:r>
      <w:r w:rsidR="00FA5ED0" w:rsidRPr="00431D86">
        <w:rPr>
          <w:rFonts w:ascii="Times New Roman" w:hAnsi="Times New Roman" w:cs="Times New Roman"/>
          <w:sz w:val="24"/>
          <w:lang w:val="vi-VN" w:eastAsia="x-none"/>
        </w:rPr>
        <w:t>i Đ</w:t>
      </w:r>
      <w:r w:rsidRPr="00431D86">
        <w:rPr>
          <w:rFonts w:ascii="Times New Roman" w:hAnsi="Times New Roman" w:cs="Times New Roman"/>
          <w:sz w:val="24"/>
          <w:lang w:val="vi-VN" w:eastAsia="x-none"/>
        </w:rPr>
        <w:t>ại hội</w:t>
      </w:r>
      <w:r w:rsidR="00FA5ED0" w:rsidRPr="00431D86">
        <w:rPr>
          <w:rFonts w:ascii="Times New Roman" w:hAnsi="Times New Roman" w:cs="Times New Roman"/>
          <w:sz w:val="24"/>
          <w:lang w:val="vi-VN" w:eastAsia="x-none"/>
        </w:rPr>
        <w:t xml:space="preserve"> đồng cổ đông</w:t>
      </w:r>
      <w:r w:rsidR="00CF17CA" w:rsidRPr="00431D86">
        <w:rPr>
          <w:rFonts w:ascii="Times New Roman" w:hAnsi="Times New Roman" w:cs="Times New Roman"/>
          <w:sz w:val="24"/>
          <w:lang w:val="vi-VN" w:eastAsia="x-none"/>
        </w:rPr>
        <w:t>:</w:t>
      </w:r>
    </w:p>
    <w:p w14:paraId="39360DF7" w14:textId="77777777" w:rsidR="00924483" w:rsidRPr="00431D86" w:rsidRDefault="00924483" w:rsidP="00242CA0">
      <w:pPr>
        <w:pStyle w:val="ListParagraph"/>
        <w:numPr>
          <w:ilvl w:val="1"/>
          <w:numId w:val="87"/>
        </w:numPr>
        <w:spacing w:after="120" w:line="276" w:lineRule="auto"/>
        <w:ind w:left="567" w:hanging="357"/>
        <w:contextualSpacing w:val="0"/>
        <w:rPr>
          <w:rFonts w:ascii="Times New Roman" w:hAnsi="Times New Roman" w:cs="Times New Roman"/>
          <w:sz w:val="24"/>
          <w:lang w:val="vi-VN" w:eastAsia="x-none"/>
        </w:rPr>
      </w:pPr>
      <w:r w:rsidRPr="00431D86">
        <w:rPr>
          <w:rFonts w:ascii="Times New Roman" w:hAnsi="Times New Roman" w:cs="Times New Roman"/>
          <w:sz w:val="24"/>
          <w:lang w:val="vi-VN" w:eastAsia="x-none"/>
        </w:rPr>
        <w:t>Báo cáo tài chính năm đã được kiểm toán;</w:t>
      </w:r>
    </w:p>
    <w:p w14:paraId="69C2936C" w14:textId="77777777" w:rsidR="00924483" w:rsidRPr="00431D86" w:rsidRDefault="00924483" w:rsidP="00242CA0">
      <w:pPr>
        <w:pStyle w:val="ListParagraph"/>
        <w:numPr>
          <w:ilvl w:val="1"/>
          <w:numId w:val="87"/>
        </w:numPr>
        <w:spacing w:after="120" w:line="276" w:lineRule="auto"/>
        <w:ind w:left="567" w:hanging="357"/>
        <w:contextualSpacing w:val="0"/>
        <w:rPr>
          <w:rFonts w:ascii="Times New Roman" w:hAnsi="Times New Roman" w:cs="Times New Roman"/>
          <w:sz w:val="24"/>
          <w:lang w:val="vi-VN" w:eastAsia="x-none"/>
        </w:rPr>
      </w:pPr>
      <w:r w:rsidRPr="00431D86">
        <w:rPr>
          <w:rFonts w:ascii="Times New Roman" w:hAnsi="Times New Roman" w:cs="Times New Roman"/>
          <w:sz w:val="24"/>
          <w:lang w:val="vi-VN" w:eastAsia="x-none"/>
        </w:rPr>
        <w:t xml:space="preserve">Báo cáo của </w:t>
      </w:r>
      <w:r w:rsidR="00F94357" w:rsidRPr="00431D86">
        <w:rPr>
          <w:rFonts w:ascii="Times New Roman" w:hAnsi="Times New Roman" w:cs="Times New Roman"/>
          <w:sz w:val="24"/>
          <w:lang w:val="vi-VN" w:eastAsia="x-none"/>
        </w:rPr>
        <w:t>HĐQT</w:t>
      </w:r>
      <w:r w:rsidRPr="00431D86">
        <w:rPr>
          <w:rFonts w:ascii="Times New Roman" w:hAnsi="Times New Roman" w:cs="Times New Roman"/>
          <w:sz w:val="24"/>
          <w:lang w:val="vi-VN" w:eastAsia="x-none"/>
        </w:rPr>
        <w:t>;</w:t>
      </w:r>
    </w:p>
    <w:p w14:paraId="689E7624" w14:textId="77777777" w:rsidR="00924483" w:rsidRPr="00431D86" w:rsidRDefault="00924483" w:rsidP="00242CA0">
      <w:pPr>
        <w:pStyle w:val="ListParagraph"/>
        <w:numPr>
          <w:ilvl w:val="1"/>
          <w:numId w:val="87"/>
        </w:numPr>
        <w:spacing w:after="120" w:line="276" w:lineRule="auto"/>
        <w:ind w:left="567" w:hanging="357"/>
        <w:contextualSpacing w:val="0"/>
        <w:rPr>
          <w:rFonts w:ascii="Times New Roman" w:hAnsi="Times New Roman" w:cs="Times New Roman"/>
          <w:sz w:val="24"/>
          <w:lang w:val="vi-VN" w:eastAsia="x-none"/>
        </w:rPr>
      </w:pPr>
      <w:r w:rsidRPr="00431D86">
        <w:rPr>
          <w:rFonts w:ascii="Times New Roman" w:hAnsi="Times New Roman" w:cs="Times New Roman"/>
          <w:sz w:val="24"/>
          <w:lang w:val="vi-VN" w:eastAsia="x-none"/>
        </w:rPr>
        <w:t>Báo cáo của Ban kiểm soát;</w:t>
      </w:r>
    </w:p>
    <w:p w14:paraId="2227301A" w14:textId="77777777" w:rsidR="00924483" w:rsidRPr="00431D86" w:rsidRDefault="00924483" w:rsidP="00242CA0">
      <w:pPr>
        <w:pStyle w:val="ListParagraph"/>
        <w:numPr>
          <w:ilvl w:val="1"/>
          <w:numId w:val="87"/>
        </w:numPr>
        <w:spacing w:after="120" w:line="276" w:lineRule="auto"/>
        <w:ind w:left="567" w:hanging="357"/>
        <w:contextualSpacing w:val="0"/>
        <w:rPr>
          <w:rFonts w:ascii="Times New Roman" w:hAnsi="Times New Roman" w:cs="Times New Roman"/>
          <w:sz w:val="24"/>
          <w:lang w:val="vi-VN" w:eastAsia="x-none"/>
        </w:rPr>
      </w:pPr>
      <w:r w:rsidRPr="00431D86">
        <w:rPr>
          <w:rFonts w:ascii="Times New Roman" w:hAnsi="Times New Roman" w:cs="Times New Roman"/>
          <w:sz w:val="24"/>
          <w:lang w:val="vi-VN" w:eastAsia="x-none"/>
        </w:rPr>
        <w:t>Kế hoạch phát triển ngắn hạn và dài hạn của Công ty.</w:t>
      </w:r>
    </w:p>
    <w:p w14:paraId="546D13EF" w14:textId="77777777" w:rsidR="00924483" w:rsidRPr="00431D86" w:rsidRDefault="00924483" w:rsidP="00242CA0">
      <w:pPr>
        <w:pStyle w:val="ListParagraph"/>
        <w:numPr>
          <w:ilvl w:val="0"/>
          <w:numId w:val="87"/>
        </w:numPr>
        <w:spacing w:after="120" w:line="276" w:lineRule="auto"/>
        <w:ind w:left="567" w:hanging="357"/>
        <w:contextualSpacing w:val="0"/>
        <w:rPr>
          <w:rFonts w:ascii="Times New Roman" w:hAnsi="Times New Roman" w:cs="Times New Roman"/>
          <w:sz w:val="24"/>
          <w:lang w:val="vi-VN" w:eastAsia="x-none"/>
        </w:rPr>
      </w:pPr>
      <w:r w:rsidRPr="00431D86">
        <w:rPr>
          <w:rFonts w:ascii="Times New Roman" w:hAnsi="Times New Roman" w:cs="Times New Roman"/>
          <w:sz w:val="24"/>
          <w:lang w:val="vi-VN" w:eastAsia="x-none"/>
        </w:rPr>
        <w:lastRenderedPageBreak/>
        <w:t xml:space="preserve">Mức cổ tức thanh toán hàng năm cho mỗi loại cổ phần phù hợp với Luật doanh nghiệp và các quyền gắn liền với loại cổ phần đó. Mức cổ tức này không cao hơn mức mà </w:t>
      </w:r>
      <w:r w:rsidR="00F94357" w:rsidRPr="00431D86">
        <w:rPr>
          <w:rFonts w:ascii="Times New Roman" w:hAnsi="Times New Roman" w:cs="Times New Roman"/>
          <w:sz w:val="24"/>
          <w:lang w:val="vi-VN" w:eastAsia="x-none"/>
        </w:rPr>
        <w:t>HĐQT</w:t>
      </w:r>
      <w:r w:rsidRPr="00431D86">
        <w:rPr>
          <w:rFonts w:ascii="Times New Roman" w:hAnsi="Times New Roman" w:cs="Times New Roman"/>
          <w:sz w:val="24"/>
          <w:lang w:val="vi-VN" w:eastAsia="x-none"/>
        </w:rPr>
        <w:t xml:space="preserve"> đề nghị sau khi đã tham khảo ý kiến các cổ đông tại cuộc họp Đại hội đồng cổ đông;</w:t>
      </w:r>
    </w:p>
    <w:p w14:paraId="77A2A464" w14:textId="77777777" w:rsidR="00F83102" w:rsidRPr="00431D86" w:rsidRDefault="00F83102" w:rsidP="00F83102">
      <w:pPr>
        <w:pStyle w:val="ListParagraph"/>
        <w:numPr>
          <w:ilvl w:val="0"/>
          <w:numId w:val="87"/>
        </w:numPr>
        <w:spacing w:after="120" w:line="276" w:lineRule="auto"/>
        <w:ind w:left="567" w:hanging="357"/>
        <w:contextualSpacing w:val="0"/>
        <w:rPr>
          <w:rFonts w:ascii="Times New Roman" w:hAnsi="Times New Roman" w:cs="Times New Roman"/>
          <w:sz w:val="24"/>
          <w:lang w:val="vi-VN" w:eastAsia="x-none"/>
        </w:rPr>
      </w:pPr>
      <w:r w:rsidRPr="00431D86">
        <w:rPr>
          <w:rFonts w:ascii="Times New Roman" w:hAnsi="Times New Roman" w:cs="Times New Roman"/>
          <w:sz w:val="24"/>
          <w:lang w:val="vi-VN" w:eastAsia="x-none"/>
        </w:rPr>
        <w:t>Số lượng thành viên Hội đồng quản trị, Kiểm soát viên;</w:t>
      </w:r>
    </w:p>
    <w:p w14:paraId="35899819" w14:textId="77777777" w:rsidR="00924483" w:rsidRPr="00431D86" w:rsidRDefault="00924483" w:rsidP="00242CA0">
      <w:pPr>
        <w:pStyle w:val="ListParagraph"/>
        <w:numPr>
          <w:ilvl w:val="0"/>
          <w:numId w:val="87"/>
        </w:numPr>
        <w:spacing w:after="120" w:line="276" w:lineRule="auto"/>
        <w:ind w:left="567" w:hanging="357"/>
        <w:contextualSpacing w:val="0"/>
        <w:rPr>
          <w:rFonts w:ascii="Times New Roman" w:hAnsi="Times New Roman" w:cs="Times New Roman"/>
          <w:sz w:val="24"/>
          <w:lang w:val="vi-VN" w:eastAsia="x-none"/>
        </w:rPr>
      </w:pPr>
      <w:r w:rsidRPr="00431D86">
        <w:rPr>
          <w:rFonts w:ascii="Times New Roman" w:hAnsi="Times New Roman" w:cs="Times New Roman"/>
          <w:sz w:val="24"/>
          <w:lang w:val="vi-VN" w:eastAsia="x-none"/>
        </w:rPr>
        <w:t>Lựa chọn công ty kiểm toán độc lập;</w:t>
      </w:r>
    </w:p>
    <w:p w14:paraId="7A9CD603" w14:textId="77777777" w:rsidR="00924483" w:rsidRPr="00431D86" w:rsidRDefault="00924483" w:rsidP="00242CA0">
      <w:pPr>
        <w:pStyle w:val="ListParagraph"/>
        <w:numPr>
          <w:ilvl w:val="0"/>
          <w:numId w:val="87"/>
        </w:numPr>
        <w:spacing w:after="120" w:line="276" w:lineRule="auto"/>
        <w:ind w:left="567" w:hanging="357"/>
        <w:contextualSpacing w:val="0"/>
        <w:rPr>
          <w:rFonts w:ascii="Times New Roman" w:hAnsi="Times New Roman" w:cs="Times New Roman"/>
          <w:sz w:val="24"/>
          <w:lang w:val="vi-VN" w:eastAsia="x-none"/>
        </w:rPr>
      </w:pPr>
      <w:r w:rsidRPr="00431D86">
        <w:rPr>
          <w:rFonts w:ascii="Times New Roman" w:hAnsi="Times New Roman" w:cs="Times New Roman"/>
          <w:sz w:val="24"/>
          <w:lang w:val="vi-VN" w:eastAsia="x-none"/>
        </w:rPr>
        <w:t xml:space="preserve">Bầu, miễn nhiệm, bãi nhiệm và thay thế thành viên </w:t>
      </w:r>
      <w:r w:rsidR="00F94357" w:rsidRPr="00431D86">
        <w:rPr>
          <w:rFonts w:ascii="Times New Roman" w:hAnsi="Times New Roman" w:cs="Times New Roman"/>
          <w:sz w:val="24"/>
          <w:lang w:val="vi-VN" w:eastAsia="x-none"/>
        </w:rPr>
        <w:t>HĐQT</w:t>
      </w:r>
      <w:r w:rsidRPr="00431D86">
        <w:rPr>
          <w:rFonts w:ascii="Times New Roman" w:hAnsi="Times New Roman" w:cs="Times New Roman"/>
          <w:sz w:val="24"/>
          <w:lang w:val="vi-VN" w:eastAsia="x-none"/>
        </w:rPr>
        <w:t xml:space="preserve"> và Ban kiểm soát;</w:t>
      </w:r>
    </w:p>
    <w:p w14:paraId="6DCB369C" w14:textId="77777777" w:rsidR="00924483" w:rsidRPr="00431D86" w:rsidRDefault="00924483" w:rsidP="00242CA0">
      <w:pPr>
        <w:pStyle w:val="ListParagraph"/>
        <w:numPr>
          <w:ilvl w:val="0"/>
          <w:numId w:val="87"/>
        </w:numPr>
        <w:spacing w:after="120" w:line="276" w:lineRule="auto"/>
        <w:ind w:left="567" w:hanging="357"/>
        <w:contextualSpacing w:val="0"/>
        <w:rPr>
          <w:rFonts w:ascii="Times New Roman" w:hAnsi="Times New Roman" w:cs="Times New Roman"/>
          <w:sz w:val="24"/>
          <w:lang w:val="vi-VN" w:eastAsia="x-none"/>
        </w:rPr>
      </w:pPr>
      <w:r w:rsidRPr="00431D86">
        <w:rPr>
          <w:rFonts w:ascii="Times New Roman" w:hAnsi="Times New Roman" w:cs="Times New Roman"/>
          <w:sz w:val="24"/>
          <w:lang w:val="vi-VN" w:eastAsia="x-none"/>
        </w:rPr>
        <w:t xml:space="preserve">Tổng số tiền thù lao của các thành viên </w:t>
      </w:r>
      <w:r w:rsidR="00F94357" w:rsidRPr="00431D86">
        <w:rPr>
          <w:rFonts w:ascii="Times New Roman" w:hAnsi="Times New Roman" w:cs="Times New Roman"/>
          <w:sz w:val="24"/>
          <w:lang w:val="vi-VN" w:eastAsia="x-none"/>
        </w:rPr>
        <w:t>HĐQT</w:t>
      </w:r>
      <w:r w:rsidRPr="00431D86">
        <w:rPr>
          <w:rFonts w:ascii="Times New Roman" w:hAnsi="Times New Roman" w:cs="Times New Roman"/>
          <w:sz w:val="24"/>
          <w:lang w:val="vi-VN" w:eastAsia="x-none"/>
        </w:rPr>
        <w:t xml:space="preserve"> và Báo cáo tiền thù lao của </w:t>
      </w:r>
      <w:r w:rsidR="00F94357" w:rsidRPr="00431D86">
        <w:rPr>
          <w:rFonts w:ascii="Times New Roman" w:hAnsi="Times New Roman" w:cs="Times New Roman"/>
          <w:sz w:val="24"/>
          <w:lang w:val="vi-VN" w:eastAsia="x-none"/>
        </w:rPr>
        <w:t>HĐQT</w:t>
      </w:r>
      <w:r w:rsidRPr="00431D86">
        <w:rPr>
          <w:rFonts w:ascii="Times New Roman" w:hAnsi="Times New Roman" w:cs="Times New Roman"/>
          <w:sz w:val="24"/>
          <w:lang w:val="vi-VN" w:eastAsia="x-none"/>
        </w:rPr>
        <w:t>;</w:t>
      </w:r>
    </w:p>
    <w:p w14:paraId="27FAF2E3" w14:textId="77777777" w:rsidR="00924483" w:rsidRPr="00431D86" w:rsidRDefault="00924483" w:rsidP="00242CA0">
      <w:pPr>
        <w:pStyle w:val="ListParagraph"/>
        <w:numPr>
          <w:ilvl w:val="0"/>
          <w:numId w:val="87"/>
        </w:numPr>
        <w:spacing w:after="120" w:line="276" w:lineRule="auto"/>
        <w:ind w:left="567" w:hanging="357"/>
        <w:contextualSpacing w:val="0"/>
        <w:rPr>
          <w:rFonts w:ascii="Times New Roman" w:hAnsi="Times New Roman" w:cs="Times New Roman"/>
          <w:sz w:val="24"/>
          <w:lang w:val="vi-VN" w:eastAsia="x-none"/>
        </w:rPr>
      </w:pPr>
      <w:r w:rsidRPr="00431D86">
        <w:rPr>
          <w:rFonts w:ascii="Times New Roman" w:hAnsi="Times New Roman" w:cs="Times New Roman"/>
          <w:sz w:val="24"/>
          <w:lang w:val="vi-VN" w:eastAsia="x-none"/>
        </w:rPr>
        <w:t xml:space="preserve">Bổ sung và sửa đổi </w:t>
      </w:r>
      <w:r w:rsidR="008C52DA" w:rsidRPr="00431D86">
        <w:rPr>
          <w:rFonts w:ascii="Times New Roman" w:hAnsi="Times New Roman" w:cs="Times New Roman"/>
          <w:sz w:val="24"/>
          <w:lang w:val="vi-VN" w:eastAsia="x-none"/>
        </w:rPr>
        <w:t>Điều lệ công ty</w:t>
      </w:r>
      <w:r w:rsidRPr="00431D86">
        <w:rPr>
          <w:rFonts w:ascii="Times New Roman" w:hAnsi="Times New Roman" w:cs="Times New Roman"/>
          <w:sz w:val="24"/>
          <w:lang w:val="vi-VN" w:eastAsia="x-none"/>
        </w:rPr>
        <w:t>;</w:t>
      </w:r>
    </w:p>
    <w:p w14:paraId="6144BDD0" w14:textId="77777777" w:rsidR="00924483" w:rsidRPr="00431D86" w:rsidRDefault="00924483" w:rsidP="00242CA0">
      <w:pPr>
        <w:pStyle w:val="ListParagraph"/>
        <w:numPr>
          <w:ilvl w:val="0"/>
          <w:numId w:val="87"/>
        </w:numPr>
        <w:spacing w:after="120" w:line="276" w:lineRule="auto"/>
        <w:ind w:left="567" w:hanging="357"/>
        <w:contextualSpacing w:val="0"/>
        <w:rPr>
          <w:rFonts w:ascii="Times New Roman" w:hAnsi="Times New Roman" w:cs="Times New Roman"/>
          <w:sz w:val="24"/>
          <w:lang w:val="vi-VN" w:eastAsia="x-none"/>
        </w:rPr>
      </w:pPr>
      <w:r w:rsidRPr="00431D86">
        <w:rPr>
          <w:rFonts w:ascii="Times New Roman" w:hAnsi="Times New Roman" w:cs="Times New Roman"/>
          <w:sz w:val="24"/>
          <w:lang w:val="vi-VN" w:eastAsia="x-none"/>
        </w:rPr>
        <w:t>Loại cổ phần và số lượng cổ phần mới được phát hành đối với mỗi loại cổ phần;</w:t>
      </w:r>
    </w:p>
    <w:p w14:paraId="2532BC1E" w14:textId="77777777" w:rsidR="00924483" w:rsidRPr="00431D86" w:rsidRDefault="00924483" w:rsidP="00242CA0">
      <w:pPr>
        <w:pStyle w:val="ListParagraph"/>
        <w:numPr>
          <w:ilvl w:val="0"/>
          <w:numId w:val="87"/>
        </w:numPr>
        <w:spacing w:after="120" w:line="276" w:lineRule="auto"/>
        <w:ind w:left="567" w:hanging="357"/>
        <w:contextualSpacing w:val="0"/>
        <w:rPr>
          <w:rFonts w:ascii="Times New Roman" w:hAnsi="Times New Roman" w:cs="Times New Roman"/>
          <w:sz w:val="24"/>
          <w:lang w:val="vi-VN" w:eastAsia="x-none"/>
        </w:rPr>
      </w:pPr>
      <w:r w:rsidRPr="00431D86">
        <w:rPr>
          <w:rFonts w:ascii="Times New Roman" w:hAnsi="Times New Roman" w:cs="Times New Roman"/>
          <w:sz w:val="24"/>
          <w:lang w:val="vi-VN" w:eastAsia="x-none"/>
        </w:rPr>
        <w:t>Chia, tách, hợp nhất, sáp nhập hoặc chuyển đổi Công ty;</w:t>
      </w:r>
    </w:p>
    <w:p w14:paraId="26677F6D" w14:textId="77777777" w:rsidR="00924483" w:rsidRPr="00431D86" w:rsidRDefault="00924483" w:rsidP="00242CA0">
      <w:pPr>
        <w:pStyle w:val="ListParagraph"/>
        <w:numPr>
          <w:ilvl w:val="0"/>
          <w:numId w:val="87"/>
        </w:numPr>
        <w:spacing w:after="120" w:line="276" w:lineRule="auto"/>
        <w:ind w:left="567" w:hanging="357"/>
        <w:contextualSpacing w:val="0"/>
        <w:rPr>
          <w:rFonts w:ascii="Times New Roman" w:hAnsi="Times New Roman" w:cs="Times New Roman"/>
          <w:sz w:val="24"/>
          <w:lang w:val="vi-VN" w:eastAsia="x-none"/>
        </w:rPr>
      </w:pPr>
      <w:r w:rsidRPr="00431D86">
        <w:rPr>
          <w:rFonts w:ascii="Times New Roman" w:hAnsi="Times New Roman" w:cs="Times New Roman"/>
          <w:sz w:val="24"/>
          <w:lang w:val="vi-VN" w:eastAsia="x-none"/>
        </w:rPr>
        <w:t>Tổ chức lại và giải thể (thanh lý) Công ty và chỉ định người thanh lý;</w:t>
      </w:r>
    </w:p>
    <w:p w14:paraId="6B9038BC" w14:textId="77777777" w:rsidR="00924483" w:rsidRPr="00431D86" w:rsidRDefault="00924483" w:rsidP="00242CA0">
      <w:pPr>
        <w:pStyle w:val="ListParagraph"/>
        <w:numPr>
          <w:ilvl w:val="0"/>
          <w:numId w:val="87"/>
        </w:numPr>
        <w:spacing w:after="120" w:line="276" w:lineRule="auto"/>
        <w:ind w:left="567" w:hanging="357"/>
        <w:contextualSpacing w:val="0"/>
        <w:rPr>
          <w:rFonts w:ascii="Times New Roman" w:hAnsi="Times New Roman" w:cs="Times New Roman"/>
          <w:sz w:val="24"/>
          <w:lang w:val="vi-VN" w:eastAsia="x-none"/>
        </w:rPr>
      </w:pPr>
      <w:r w:rsidRPr="00431D86">
        <w:rPr>
          <w:rFonts w:ascii="Times New Roman" w:hAnsi="Times New Roman" w:cs="Times New Roman"/>
          <w:sz w:val="24"/>
          <w:lang w:val="vi-VN" w:eastAsia="x-none"/>
        </w:rPr>
        <w:t xml:space="preserve">Kiểm tra và xử lý các vi phạm của </w:t>
      </w:r>
      <w:r w:rsidR="00F94357" w:rsidRPr="00431D86">
        <w:rPr>
          <w:rFonts w:ascii="Times New Roman" w:hAnsi="Times New Roman" w:cs="Times New Roman"/>
          <w:sz w:val="24"/>
          <w:lang w:val="vi-VN" w:eastAsia="x-none"/>
        </w:rPr>
        <w:t>HĐQT</w:t>
      </w:r>
      <w:r w:rsidRPr="00431D86">
        <w:rPr>
          <w:rFonts w:ascii="Times New Roman" w:hAnsi="Times New Roman" w:cs="Times New Roman"/>
          <w:sz w:val="24"/>
          <w:lang w:val="vi-VN" w:eastAsia="x-none"/>
        </w:rPr>
        <w:t>, Ban kiểm soát gây thiệt hại cho Công ty và cổ đông;</w:t>
      </w:r>
    </w:p>
    <w:p w14:paraId="16DD70B9" w14:textId="77777777" w:rsidR="00924483" w:rsidRPr="00431D86" w:rsidRDefault="00924483" w:rsidP="00242CA0">
      <w:pPr>
        <w:pStyle w:val="ListParagraph"/>
        <w:numPr>
          <w:ilvl w:val="0"/>
          <w:numId w:val="87"/>
        </w:numPr>
        <w:spacing w:after="120" w:line="276" w:lineRule="auto"/>
        <w:ind w:left="567" w:hanging="357"/>
        <w:contextualSpacing w:val="0"/>
        <w:rPr>
          <w:rFonts w:ascii="Times New Roman" w:hAnsi="Times New Roman" w:cs="Times New Roman"/>
          <w:sz w:val="24"/>
          <w:lang w:val="vi-VN" w:eastAsia="x-none"/>
        </w:rPr>
      </w:pPr>
      <w:r w:rsidRPr="00431D86">
        <w:rPr>
          <w:rFonts w:ascii="Times New Roman" w:hAnsi="Times New Roman" w:cs="Times New Roman"/>
          <w:sz w:val="24"/>
          <w:lang w:val="vi-VN" w:eastAsia="x-none"/>
        </w:rPr>
        <w:t>Quyết định giao dịch đầu tư/bán số tài sản có giá trị từ 35% trở lên tổng giá trị tài sản của Công được ghi trong báo cáo tài chính kỳ gần nhất;</w:t>
      </w:r>
    </w:p>
    <w:p w14:paraId="483A1663" w14:textId="77777777" w:rsidR="00924483" w:rsidRPr="00431D86" w:rsidRDefault="00924483" w:rsidP="00242CA0">
      <w:pPr>
        <w:pStyle w:val="ListParagraph"/>
        <w:numPr>
          <w:ilvl w:val="0"/>
          <w:numId w:val="87"/>
        </w:numPr>
        <w:spacing w:after="120" w:line="276" w:lineRule="auto"/>
        <w:ind w:left="567" w:hanging="357"/>
        <w:contextualSpacing w:val="0"/>
        <w:rPr>
          <w:rFonts w:ascii="Times New Roman" w:hAnsi="Times New Roman" w:cs="Times New Roman"/>
          <w:sz w:val="24"/>
          <w:lang w:val="vi-VN" w:eastAsia="x-none"/>
        </w:rPr>
      </w:pPr>
      <w:r w:rsidRPr="00431D86">
        <w:rPr>
          <w:rFonts w:ascii="Times New Roman" w:hAnsi="Times New Roman" w:cs="Times New Roman"/>
          <w:sz w:val="24"/>
          <w:lang w:val="vi-VN" w:eastAsia="x-none"/>
        </w:rPr>
        <w:t>Quyết định mua lại trên 10% tổng số cổ phần phát hành của mỗi loại;</w:t>
      </w:r>
    </w:p>
    <w:p w14:paraId="7779C21B" w14:textId="77777777" w:rsidR="00924483" w:rsidRPr="00431D86" w:rsidRDefault="00924483" w:rsidP="00242CA0">
      <w:pPr>
        <w:pStyle w:val="ListParagraph"/>
        <w:numPr>
          <w:ilvl w:val="0"/>
          <w:numId w:val="87"/>
        </w:numPr>
        <w:spacing w:after="120" w:line="276" w:lineRule="auto"/>
        <w:ind w:left="567" w:hanging="357"/>
        <w:contextualSpacing w:val="0"/>
        <w:rPr>
          <w:rFonts w:ascii="Times New Roman" w:hAnsi="Times New Roman" w:cs="Times New Roman"/>
          <w:sz w:val="24"/>
          <w:lang w:val="vi-VN" w:eastAsia="x-none"/>
        </w:rPr>
      </w:pPr>
      <w:r w:rsidRPr="00431D86">
        <w:rPr>
          <w:rFonts w:ascii="Times New Roman" w:hAnsi="Times New Roman" w:cs="Times New Roman"/>
          <w:sz w:val="24"/>
          <w:lang w:val="vi-VN" w:eastAsia="x-none"/>
        </w:rPr>
        <w:t>Công ty ký kết hợp đồng, giao dịch với những đối tượng được quy định tại khoản 1 Điều 162 Luật doanh nghiệp với giá trị bằng hoặc lớn hơn 35% tổng giá trị tài sản của Công ty được ghi trong báo cáo tài chính gần nhất;</w:t>
      </w:r>
    </w:p>
    <w:p w14:paraId="15188677" w14:textId="77777777" w:rsidR="00924483" w:rsidRPr="00431D86" w:rsidRDefault="00924483" w:rsidP="00242CA0">
      <w:pPr>
        <w:pStyle w:val="ListParagraph"/>
        <w:numPr>
          <w:ilvl w:val="0"/>
          <w:numId w:val="87"/>
        </w:numPr>
        <w:spacing w:after="120" w:line="276" w:lineRule="auto"/>
        <w:ind w:left="567" w:hanging="357"/>
        <w:contextualSpacing w:val="0"/>
        <w:rPr>
          <w:rFonts w:ascii="Times New Roman" w:hAnsi="Times New Roman" w:cs="Times New Roman"/>
          <w:sz w:val="24"/>
          <w:lang w:val="vi-VN" w:eastAsia="x-none"/>
        </w:rPr>
      </w:pPr>
      <w:r w:rsidRPr="00431D86">
        <w:rPr>
          <w:rFonts w:ascii="Times New Roman" w:hAnsi="Times New Roman" w:cs="Times New Roman"/>
          <w:sz w:val="24"/>
          <w:lang w:val="vi-VN" w:eastAsia="x-none"/>
        </w:rPr>
        <w:t xml:space="preserve">Các vấn đề khác theo quy định của pháp luật và </w:t>
      </w:r>
      <w:r w:rsidR="008C52DA" w:rsidRPr="00431D86">
        <w:rPr>
          <w:rFonts w:ascii="Times New Roman" w:hAnsi="Times New Roman" w:cs="Times New Roman"/>
          <w:sz w:val="24"/>
          <w:lang w:val="vi-VN" w:eastAsia="x-none"/>
        </w:rPr>
        <w:t>Điều lệ công ty</w:t>
      </w:r>
      <w:r w:rsidRPr="00431D86">
        <w:rPr>
          <w:rFonts w:ascii="Times New Roman" w:hAnsi="Times New Roman" w:cs="Times New Roman"/>
          <w:sz w:val="24"/>
          <w:lang w:val="vi-VN" w:eastAsia="x-none"/>
        </w:rPr>
        <w:t>.</w:t>
      </w:r>
    </w:p>
    <w:p w14:paraId="68EB320F" w14:textId="77777777" w:rsidR="00924483" w:rsidRPr="00431D86" w:rsidRDefault="00924483" w:rsidP="00242CA0">
      <w:pPr>
        <w:pStyle w:val="ListParagraph"/>
        <w:numPr>
          <w:ilvl w:val="0"/>
          <w:numId w:val="86"/>
        </w:numPr>
        <w:spacing w:after="120" w:line="276" w:lineRule="auto"/>
        <w:ind w:left="425" w:hanging="357"/>
        <w:contextualSpacing w:val="0"/>
        <w:rPr>
          <w:rFonts w:ascii="Times New Roman" w:hAnsi="Times New Roman" w:cs="Times New Roman"/>
          <w:sz w:val="24"/>
          <w:lang w:val="vi-VN" w:eastAsia="x-none"/>
        </w:rPr>
      </w:pPr>
      <w:r w:rsidRPr="00431D86">
        <w:rPr>
          <w:rFonts w:ascii="Times New Roman" w:hAnsi="Times New Roman" w:cs="Times New Roman"/>
          <w:sz w:val="24"/>
          <w:lang w:val="vi-VN" w:eastAsia="x-none"/>
        </w:rPr>
        <w:t>Cổ đông không được tham gia bỏ phiếu trong các trường hợp sau đây:</w:t>
      </w:r>
    </w:p>
    <w:p w14:paraId="21EC5772" w14:textId="77777777" w:rsidR="00924483" w:rsidRPr="00431D86" w:rsidRDefault="00924483" w:rsidP="00242CA0">
      <w:pPr>
        <w:pStyle w:val="ListParagraph"/>
        <w:numPr>
          <w:ilvl w:val="1"/>
          <w:numId w:val="88"/>
        </w:numPr>
        <w:spacing w:after="120" w:line="276" w:lineRule="auto"/>
        <w:ind w:left="567"/>
        <w:contextualSpacing w:val="0"/>
        <w:rPr>
          <w:rFonts w:ascii="Times New Roman" w:hAnsi="Times New Roman" w:cs="Times New Roman"/>
          <w:sz w:val="24"/>
          <w:lang w:val="vi-VN" w:eastAsia="x-none"/>
        </w:rPr>
      </w:pPr>
      <w:r w:rsidRPr="00431D86">
        <w:rPr>
          <w:rFonts w:ascii="Times New Roman" w:hAnsi="Times New Roman" w:cs="Times New Roman"/>
          <w:sz w:val="24"/>
          <w:lang w:val="vi-VN" w:eastAsia="x-none"/>
        </w:rPr>
        <w:t>Thông qua các hợp đồng quy định tại khoản 1 Điều này khi cổ đông đó hoặc người có liên quan tới cổ đông đó là một bên của hợp đồng;</w:t>
      </w:r>
    </w:p>
    <w:p w14:paraId="02E37CC5" w14:textId="77777777" w:rsidR="00924483" w:rsidRPr="00431D86" w:rsidRDefault="00924483" w:rsidP="00242CA0">
      <w:pPr>
        <w:pStyle w:val="ListParagraph"/>
        <w:numPr>
          <w:ilvl w:val="1"/>
          <w:numId w:val="88"/>
        </w:numPr>
        <w:spacing w:after="120" w:line="276" w:lineRule="auto"/>
        <w:ind w:left="567"/>
        <w:contextualSpacing w:val="0"/>
        <w:rPr>
          <w:lang w:val="vi-VN" w:eastAsia="x-none"/>
        </w:rPr>
      </w:pPr>
      <w:r w:rsidRPr="00431D86">
        <w:rPr>
          <w:rFonts w:ascii="Times New Roman" w:hAnsi="Times New Roman" w:cs="Times New Roman"/>
          <w:sz w:val="24"/>
          <w:lang w:val="vi-VN" w:eastAsia="x-none"/>
        </w:rPr>
        <w:t>Việc mua lại cổ phần của cổ đông đó hoặc của người có liên quan tới cổ đông đó trừ trường hợp việc mua lại cổ phần được thực hiện tương ứng với tỷ lệ sở hữu của tất cả các cổ đông hoặc việc mua lại được thực hiện thông qua giao dịch khớp lệnh trên Sở giao dịch chứng khoán hoặc chào mua công khai theo quy định của pháp luật.</w:t>
      </w:r>
    </w:p>
    <w:p w14:paraId="6C364890" w14:textId="77777777" w:rsidR="00956485" w:rsidRPr="00431D86" w:rsidRDefault="00956485" w:rsidP="008E7887">
      <w:pPr>
        <w:pStyle w:val="Heading3"/>
        <w:spacing w:after="120"/>
        <w:rPr>
          <w:rFonts w:ascii="Times New Roman" w:hAnsi="Times New Roman"/>
          <w:b/>
          <w:color w:val="auto"/>
          <w:lang w:val="vi-VN"/>
        </w:rPr>
      </w:pPr>
      <w:bookmarkStart w:id="25" w:name="_Toc510269199"/>
      <w:commentRangeStart w:id="26"/>
      <w:r w:rsidRPr="00431D86">
        <w:rPr>
          <w:rFonts w:ascii="Times New Roman" w:hAnsi="Times New Roman"/>
          <w:b/>
          <w:color w:val="auto"/>
          <w:lang w:val="vi-VN"/>
        </w:rPr>
        <w:t>Điề</w:t>
      </w:r>
      <w:r w:rsidR="00924483" w:rsidRPr="00431D86">
        <w:rPr>
          <w:rFonts w:ascii="Times New Roman" w:hAnsi="Times New Roman"/>
          <w:b/>
          <w:color w:val="auto"/>
          <w:lang w:val="vi-VN"/>
        </w:rPr>
        <w:t>u 10</w:t>
      </w:r>
      <w:r w:rsidRPr="00431D86">
        <w:rPr>
          <w:rFonts w:ascii="Times New Roman" w:hAnsi="Times New Roman"/>
          <w:b/>
          <w:color w:val="auto"/>
          <w:lang w:val="vi-VN"/>
        </w:rPr>
        <w:t>. Biểu quyết thông qua các vấn đề tại đại hội</w:t>
      </w:r>
      <w:r w:rsidR="00CF2D57" w:rsidRPr="00431D86">
        <w:rPr>
          <w:rFonts w:ascii="Times New Roman" w:hAnsi="Times New Roman"/>
          <w:b/>
          <w:color w:val="auto"/>
          <w:lang w:val="vi-VN"/>
        </w:rPr>
        <w:t xml:space="preserve"> </w:t>
      </w:r>
      <w:commentRangeEnd w:id="26"/>
      <w:r w:rsidR="00F83102" w:rsidRPr="00431D86">
        <w:rPr>
          <w:rStyle w:val="CommentReference"/>
          <w:rFonts w:asciiTheme="minorHAnsi" w:eastAsiaTheme="minorHAnsi" w:hAnsiTheme="minorHAnsi" w:cstheme="minorBidi"/>
          <w:color w:val="auto"/>
        </w:rPr>
        <w:commentReference w:id="26"/>
      </w:r>
      <w:bookmarkEnd w:id="25"/>
    </w:p>
    <w:p w14:paraId="798AA297" w14:textId="77777777" w:rsidR="00D45464" w:rsidRPr="00431D86" w:rsidRDefault="00D45464" w:rsidP="008E7887">
      <w:pPr>
        <w:rPr>
          <w:rFonts w:ascii="Times New Roman" w:hAnsi="Times New Roman" w:cs="Times New Roman"/>
          <w:i/>
          <w:sz w:val="24"/>
          <w:lang w:val="vi-VN" w:eastAsia="x-none"/>
        </w:rPr>
      </w:pPr>
      <w:r w:rsidRPr="00431D86">
        <w:rPr>
          <w:rFonts w:ascii="Times New Roman" w:hAnsi="Times New Roman" w:cs="Times New Roman"/>
          <w:i/>
          <w:sz w:val="24"/>
          <w:lang w:val="vi-VN" w:eastAsia="x-none"/>
        </w:rPr>
        <w:t>(Căn cứ quy định tại Quy chế làm việc; Quy chế bầu cử tại Đại hội đồng cổ đông)</w:t>
      </w:r>
    </w:p>
    <w:p w14:paraId="568C6960" w14:textId="77777777" w:rsidR="0000146F" w:rsidRPr="00431D86" w:rsidRDefault="0000146F" w:rsidP="008E7887">
      <w:pPr>
        <w:spacing w:after="120" w:line="276" w:lineRule="auto"/>
        <w:jc w:val="both"/>
        <w:rPr>
          <w:rFonts w:ascii="Times New Roman" w:hAnsi="Times New Roman" w:cs="Times New Roman"/>
          <w:bCs/>
          <w:sz w:val="24"/>
          <w:szCs w:val="24"/>
          <w:lang w:val="vi-VN"/>
        </w:rPr>
      </w:pPr>
      <w:r w:rsidRPr="00431D86">
        <w:rPr>
          <w:rFonts w:ascii="Times New Roman" w:hAnsi="Times New Roman" w:cs="Times New Roman"/>
          <w:bCs/>
          <w:sz w:val="24"/>
          <w:szCs w:val="24"/>
          <w:lang w:val="vi-VN"/>
        </w:rPr>
        <w:t>1. Nguyên tắc chung</w:t>
      </w:r>
    </w:p>
    <w:p w14:paraId="63B35EB7" w14:textId="77777777" w:rsidR="0000146F" w:rsidRPr="00431D86" w:rsidRDefault="0000146F" w:rsidP="00242CA0">
      <w:pPr>
        <w:pStyle w:val="ListParagraph"/>
        <w:numPr>
          <w:ilvl w:val="0"/>
          <w:numId w:val="77"/>
        </w:numPr>
        <w:spacing w:after="120" w:line="276" w:lineRule="auto"/>
        <w:contextualSpacing w:val="0"/>
        <w:jc w:val="both"/>
        <w:rPr>
          <w:rFonts w:ascii="Times New Roman" w:hAnsi="Times New Roman" w:cs="Times New Roman"/>
          <w:bCs/>
          <w:sz w:val="24"/>
          <w:szCs w:val="24"/>
          <w:lang w:val="vi-VN"/>
        </w:rPr>
      </w:pPr>
      <w:r w:rsidRPr="00431D86">
        <w:rPr>
          <w:rFonts w:ascii="Times New Roman" w:hAnsi="Times New Roman" w:cs="Times New Roman"/>
          <w:bCs/>
          <w:sz w:val="24"/>
          <w:szCs w:val="24"/>
          <w:lang w:val="vi-VN"/>
        </w:rPr>
        <w:t xml:space="preserve">Tất cả các vấn đề trong chương trình và nội dung họp của Đại hội đều phải được </w:t>
      </w:r>
      <w:r w:rsidR="005B4384" w:rsidRPr="00431D86">
        <w:rPr>
          <w:rFonts w:ascii="Times New Roman" w:hAnsi="Times New Roman" w:cs="Times New Roman"/>
          <w:bCs/>
          <w:sz w:val="24"/>
          <w:szCs w:val="24"/>
          <w:lang w:val="vi-VN"/>
        </w:rPr>
        <w:t>Đại hội đồng cổ đông</w:t>
      </w:r>
      <w:r w:rsidRPr="00431D86">
        <w:rPr>
          <w:rFonts w:ascii="Times New Roman" w:hAnsi="Times New Roman" w:cs="Times New Roman"/>
          <w:bCs/>
          <w:sz w:val="24"/>
          <w:szCs w:val="24"/>
          <w:lang w:val="vi-VN"/>
        </w:rPr>
        <w:t xml:space="preserve"> thảo luận và biểu quyết công khai.</w:t>
      </w:r>
    </w:p>
    <w:p w14:paraId="73458053" w14:textId="77777777" w:rsidR="00956485" w:rsidRPr="00431D86" w:rsidRDefault="0000146F" w:rsidP="00242CA0">
      <w:pPr>
        <w:pStyle w:val="ListParagraph"/>
        <w:numPr>
          <w:ilvl w:val="0"/>
          <w:numId w:val="77"/>
        </w:numPr>
        <w:spacing w:after="120" w:line="276" w:lineRule="auto"/>
        <w:contextualSpacing w:val="0"/>
        <w:jc w:val="both"/>
        <w:rPr>
          <w:rFonts w:ascii="Times New Roman" w:hAnsi="Times New Roman" w:cs="Times New Roman"/>
          <w:bCs/>
          <w:sz w:val="24"/>
          <w:szCs w:val="24"/>
          <w:lang w:val="vi-VN"/>
        </w:rPr>
      </w:pPr>
      <w:r w:rsidRPr="00431D86">
        <w:rPr>
          <w:rFonts w:ascii="Times New Roman" w:hAnsi="Times New Roman" w:cs="Times New Roman"/>
          <w:bCs/>
          <w:sz w:val="24"/>
          <w:szCs w:val="24"/>
          <w:lang w:val="vi-VN"/>
        </w:rPr>
        <w:t>Thẻ biểu quyế</w:t>
      </w:r>
      <w:r w:rsidR="00363C50" w:rsidRPr="00431D86">
        <w:rPr>
          <w:rFonts w:ascii="Times New Roman" w:hAnsi="Times New Roman" w:cs="Times New Roman"/>
          <w:bCs/>
          <w:sz w:val="24"/>
          <w:szCs w:val="24"/>
          <w:lang w:val="vi-VN"/>
        </w:rPr>
        <w:t>t,</w:t>
      </w:r>
      <w:r w:rsidRPr="00431D86">
        <w:rPr>
          <w:rFonts w:ascii="Times New Roman" w:hAnsi="Times New Roman" w:cs="Times New Roman"/>
          <w:bCs/>
          <w:sz w:val="24"/>
          <w:szCs w:val="24"/>
          <w:lang w:val="vi-VN"/>
        </w:rPr>
        <w:t xml:space="preserve"> Phiếu biểu quyết</w:t>
      </w:r>
      <w:r w:rsidR="00363C50" w:rsidRPr="00431D86">
        <w:rPr>
          <w:rFonts w:ascii="Times New Roman" w:hAnsi="Times New Roman" w:cs="Times New Roman"/>
          <w:bCs/>
          <w:sz w:val="24"/>
          <w:szCs w:val="24"/>
          <w:lang w:val="vi-VN"/>
        </w:rPr>
        <w:t xml:space="preserve"> và Phiếu bầu cử</w:t>
      </w:r>
      <w:r w:rsidRPr="00431D86">
        <w:rPr>
          <w:rFonts w:ascii="Times New Roman" w:hAnsi="Times New Roman" w:cs="Times New Roman"/>
          <w:bCs/>
          <w:sz w:val="24"/>
          <w:szCs w:val="24"/>
          <w:lang w:val="vi-VN"/>
        </w:rPr>
        <w:t xml:space="preserve"> được Công ty in, đóng dấu treo và gửi trực tiếp cho đại biểu tại đại hội (kèm theo bộ tài liệu tham dự </w:t>
      </w:r>
      <w:r w:rsidR="005B4384" w:rsidRPr="00431D86">
        <w:rPr>
          <w:rFonts w:ascii="Times New Roman" w:hAnsi="Times New Roman" w:cs="Times New Roman"/>
          <w:bCs/>
          <w:sz w:val="24"/>
          <w:szCs w:val="24"/>
          <w:lang w:val="vi-VN"/>
        </w:rPr>
        <w:t>Đại hội đồng cổ đông</w:t>
      </w:r>
      <w:r w:rsidRPr="00431D86">
        <w:rPr>
          <w:rFonts w:ascii="Times New Roman" w:hAnsi="Times New Roman" w:cs="Times New Roman"/>
          <w:bCs/>
          <w:sz w:val="24"/>
          <w:szCs w:val="24"/>
          <w:lang w:val="vi-VN"/>
        </w:rPr>
        <w:t>). Mỗi đại biểu được cấp Thẻ biểu quyế</w:t>
      </w:r>
      <w:r w:rsidR="00363C50" w:rsidRPr="00431D86">
        <w:rPr>
          <w:rFonts w:ascii="Times New Roman" w:hAnsi="Times New Roman" w:cs="Times New Roman"/>
          <w:bCs/>
          <w:sz w:val="24"/>
          <w:szCs w:val="24"/>
          <w:lang w:val="vi-VN"/>
        </w:rPr>
        <w:t xml:space="preserve">t, </w:t>
      </w:r>
      <w:r w:rsidRPr="00431D86">
        <w:rPr>
          <w:rFonts w:ascii="Times New Roman" w:hAnsi="Times New Roman" w:cs="Times New Roman"/>
          <w:bCs/>
          <w:sz w:val="24"/>
          <w:szCs w:val="24"/>
          <w:lang w:val="vi-VN"/>
        </w:rPr>
        <w:t>Phiếu biểu quyết</w:t>
      </w:r>
      <w:r w:rsidR="00363C50" w:rsidRPr="00431D86">
        <w:rPr>
          <w:rFonts w:ascii="Times New Roman" w:hAnsi="Times New Roman" w:cs="Times New Roman"/>
          <w:bCs/>
          <w:sz w:val="24"/>
          <w:szCs w:val="24"/>
          <w:lang w:val="vi-VN"/>
        </w:rPr>
        <w:t xml:space="preserve"> và Phiếu bầu cử</w:t>
      </w:r>
      <w:r w:rsidRPr="00431D86">
        <w:rPr>
          <w:rFonts w:ascii="Times New Roman" w:hAnsi="Times New Roman" w:cs="Times New Roman"/>
          <w:bCs/>
          <w:sz w:val="24"/>
          <w:szCs w:val="24"/>
          <w:lang w:val="vi-VN"/>
        </w:rPr>
        <w:t xml:space="preserve">. Trên </w:t>
      </w:r>
      <w:r w:rsidRPr="00431D86">
        <w:rPr>
          <w:rFonts w:ascii="Times New Roman" w:hAnsi="Times New Roman" w:cs="Times New Roman"/>
          <w:bCs/>
          <w:sz w:val="24"/>
          <w:szCs w:val="24"/>
          <w:lang w:val="vi-VN"/>
        </w:rPr>
        <w:lastRenderedPageBreak/>
        <w:t>Thẻ biểu quyế</w:t>
      </w:r>
      <w:r w:rsidR="00363C50" w:rsidRPr="00431D86">
        <w:rPr>
          <w:rFonts w:ascii="Times New Roman" w:hAnsi="Times New Roman" w:cs="Times New Roman"/>
          <w:bCs/>
          <w:sz w:val="24"/>
          <w:szCs w:val="24"/>
          <w:lang w:val="vi-VN"/>
        </w:rPr>
        <w:t>t,</w:t>
      </w:r>
      <w:r w:rsidRPr="00431D86">
        <w:rPr>
          <w:rFonts w:ascii="Times New Roman" w:hAnsi="Times New Roman" w:cs="Times New Roman"/>
          <w:bCs/>
          <w:sz w:val="24"/>
          <w:szCs w:val="24"/>
          <w:lang w:val="vi-VN"/>
        </w:rPr>
        <w:t xml:space="preserve"> Phiếu biểu quyết </w:t>
      </w:r>
      <w:r w:rsidR="00363C50" w:rsidRPr="00431D86">
        <w:rPr>
          <w:rFonts w:ascii="Times New Roman" w:hAnsi="Times New Roman" w:cs="Times New Roman"/>
          <w:bCs/>
          <w:sz w:val="24"/>
          <w:szCs w:val="24"/>
          <w:lang w:val="vi-VN"/>
        </w:rPr>
        <w:t xml:space="preserve">Phiếu bầu cử </w:t>
      </w:r>
      <w:r w:rsidRPr="00431D86">
        <w:rPr>
          <w:rFonts w:ascii="Times New Roman" w:hAnsi="Times New Roman" w:cs="Times New Roman"/>
          <w:bCs/>
          <w:sz w:val="24"/>
          <w:szCs w:val="24"/>
          <w:lang w:val="vi-VN"/>
        </w:rPr>
        <w:t>có ghi rõ mã số đại biểu, họ tên, số cổ phần sở hữu và nhận ủy quyền được biểu quyết của đại biểu đó.</w:t>
      </w:r>
    </w:p>
    <w:p w14:paraId="4C58D4EE" w14:textId="77777777" w:rsidR="0000146F" w:rsidRPr="00431D86" w:rsidRDefault="00363C50" w:rsidP="008E7887">
      <w:pPr>
        <w:spacing w:after="120" w:line="276" w:lineRule="auto"/>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2. Quy định về tính hợp lệ của phiếu biểu quyết và phiếu bầu cử</w:t>
      </w:r>
    </w:p>
    <w:p w14:paraId="06ED9424" w14:textId="77777777" w:rsidR="00C31C47" w:rsidRPr="00431D86" w:rsidRDefault="00C31C47" w:rsidP="00242CA0">
      <w:pPr>
        <w:pStyle w:val="ListParagraph"/>
        <w:numPr>
          <w:ilvl w:val="1"/>
          <w:numId w:val="73"/>
        </w:numPr>
        <w:spacing w:after="120" w:line="276" w:lineRule="auto"/>
        <w:ind w:left="426"/>
        <w:contextualSpacing w:val="0"/>
        <w:jc w:val="both"/>
        <w:rPr>
          <w:rFonts w:ascii="Times New Roman" w:hAnsi="Times New Roman" w:cs="Times New Roman"/>
          <w:sz w:val="24"/>
          <w:szCs w:val="24"/>
          <w:lang w:val="en-US"/>
        </w:rPr>
      </w:pPr>
      <w:r w:rsidRPr="00431D86">
        <w:rPr>
          <w:rFonts w:ascii="Times New Roman" w:hAnsi="Times New Roman" w:cs="Times New Roman"/>
          <w:sz w:val="24"/>
          <w:szCs w:val="24"/>
          <w:lang w:val="en-US"/>
        </w:rPr>
        <w:t>Phiếu biểu quyết</w:t>
      </w:r>
    </w:p>
    <w:p w14:paraId="6358EF36" w14:textId="77777777" w:rsidR="00C31C47" w:rsidRPr="00431D86" w:rsidRDefault="00C31C47" w:rsidP="00242CA0">
      <w:pPr>
        <w:numPr>
          <w:ilvl w:val="0"/>
          <w:numId w:val="72"/>
        </w:numPr>
        <w:spacing w:after="120" w:line="276" w:lineRule="auto"/>
        <w:ind w:left="567" w:hanging="425"/>
        <w:jc w:val="both"/>
        <w:rPr>
          <w:rFonts w:ascii="Times New Roman" w:hAnsi="Times New Roman" w:cs="Times New Roman"/>
          <w:sz w:val="24"/>
          <w:szCs w:val="24"/>
        </w:rPr>
      </w:pPr>
      <w:r w:rsidRPr="00431D86">
        <w:rPr>
          <w:rFonts w:ascii="Times New Roman" w:hAnsi="Times New Roman" w:cs="Times New Roman"/>
          <w:b/>
          <w:sz w:val="24"/>
          <w:szCs w:val="24"/>
        </w:rPr>
        <w:t>Phiếu biểu quyết hợp lệ</w:t>
      </w:r>
      <w:r w:rsidRPr="00431D86">
        <w:rPr>
          <w:rFonts w:ascii="Times New Roman" w:eastAsia="Arial Unicode MS" w:hAnsi="Times New Roman" w:cs="Times New Roman"/>
          <w:b/>
          <w:sz w:val="24"/>
          <w:szCs w:val="24"/>
          <w:lang w:val="en-US"/>
        </w:rPr>
        <w:t xml:space="preserve"> </w:t>
      </w:r>
      <w:r w:rsidRPr="00431D86">
        <w:rPr>
          <w:rFonts w:ascii="Times New Roman" w:hAnsi="Times New Roman" w:cs="Times New Roman"/>
          <w:sz w:val="24"/>
          <w:szCs w:val="24"/>
        </w:rPr>
        <w:t>là phiếu theo mẫu in sẵn do BTC phát ra, không tẩy xoá, cạo sửa, rách, nát,… không viết thêm nội dung nào khác ngoài quy định cho phiếu này và phải có chữ ký, dưới chữ ký phải có đầy đủ họ tên được viết tay của đại biểu tham dự.</w:t>
      </w:r>
    </w:p>
    <w:p w14:paraId="65DDC50E" w14:textId="77777777" w:rsidR="00C31C47" w:rsidRPr="00431D86" w:rsidRDefault="00C31C47" w:rsidP="008E7887">
      <w:pPr>
        <w:spacing w:after="120" w:line="276" w:lineRule="auto"/>
        <w:ind w:left="567"/>
        <w:jc w:val="both"/>
        <w:rPr>
          <w:rFonts w:ascii="Times New Roman" w:hAnsi="Times New Roman" w:cs="Times New Roman"/>
          <w:sz w:val="24"/>
          <w:szCs w:val="24"/>
        </w:rPr>
      </w:pPr>
      <w:r w:rsidRPr="00431D86">
        <w:rPr>
          <w:rFonts w:ascii="Times New Roman" w:hAnsi="Times New Roman" w:cs="Times New Roman"/>
          <w:sz w:val="24"/>
          <w:szCs w:val="24"/>
        </w:rPr>
        <w:t xml:space="preserve">Trên phiếu biểu quyết, nội dung biểu quyết là hợp lệ khi đại biểu đánh dấu chọn một (01) trong ba (03) ô vuông biểu quyết. </w:t>
      </w:r>
      <w:r w:rsidRPr="00431D86">
        <w:rPr>
          <w:rFonts w:ascii="Times New Roman" w:hAnsi="Times New Roman" w:cs="Times New Roman"/>
          <w:b/>
          <w:i/>
          <w:sz w:val="24"/>
          <w:szCs w:val="24"/>
        </w:rPr>
        <w:t>Nội dung biểu quyết không hợp lệ là nội dung không đúng theo các quy định của nội dung biểu quyết hợp lệ.</w:t>
      </w:r>
    </w:p>
    <w:p w14:paraId="07DD8D25" w14:textId="77777777" w:rsidR="00C31C47" w:rsidRPr="00431D86" w:rsidRDefault="00C31C47" w:rsidP="00242CA0">
      <w:pPr>
        <w:numPr>
          <w:ilvl w:val="0"/>
          <w:numId w:val="72"/>
        </w:numPr>
        <w:spacing w:after="120" w:line="276" w:lineRule="auto"/>
        <w:ind w:left="567" w:hanging="425"/>
        <w:jc w:val="both"/>
        <w:rPr>
          <w:rFonts w:ascii="Times New Roman" w:hAnsi="Times New Roman" w:cs="Times New Roman"/>
          <w:b/>
          <w:sz w:val="24"/>
          <w:szCs w:val="24"/>
        </w:rPr>
      </w:pPr>
      <w:r w:rsidRPr="00431D86">
        <w:rPr>
          <w:rFonts w:ascii="Times New Roman" w:hAnsi="Times New Roman" w:cs="Times New Roman"/>
          <w:b/>
          <w:sz w:val="24"/>
          <w:szCs w:val="24"/>
        </w:rPr>
        <w:t>Phiếu biểu quyết không hợp lệ:</w:t>
      </w:r>
    </w:p>
    <w:p w14:paraId="597C7CDC" w14:textId="77777777" w:rsidR="00C31C47" w:rsidRPr="00431D86" w:rsidRDefault="00C31C47" w:rsidP="00242CA0">
      <w:pPr>
        <w:numPr>
          <w:ilvl w:val="1"/>
          <w:numId w:val="71"/>
        </w:numPr>
        <w:tabs>
          <w:tab w:val="left" w:pos="900"/>
        </w:tabs>
        <w:spacing w:after="120" w:line="276" w:lineRule="auto"/>
        <w:ind w:left="900"/>
        <w:jc w:val="both"/>
        <w:rPr>
          <w:rFonts w:ascii="Times New Roman" w:hAnsi="Times New Roman" w:cs="Times New Roman"/>
          <w:sz w:val="24"/>
          <w:szCs w:val="24"/>
        </w:rPr>
      </w:pPr>
      <w:r w:rsidRPr="00431D86">
        <w:rPr>
          <w:rFonts w:ascii="Times New Roman" w:hAnsi="Times New Roman" w:cs="Times New Roman"/>
          <w:sz w:val="24"/>
          <w:szCs w:val="24"/>
        </w:rPr>
        <w:t>Ghi thêm nội dung khác vào phiếu biếu quyết;</w:t>
      </w:r>
    </w:p>
    <w:p w14:paraId="17CEFB83" w14:textId="77777777" w:rsidR="00C31C47" w:rsidRPr="00431D86" w:rsidRDefault="00C31C47" w:rsidP="00242CA0">
      <w:pPr>
        <w:numPr>
          <w:ilvl w:val="1"/>
          <w:numId w:val="71"/>
        </w:numPr>
        <w:tabs>
          <w:tab w:val="left" w:pos="900"/>
        </w:tabs>
        <w:spacing w:after="120" w:line="276" w:lineRule="auto"/>
        <w:ind w:left="900"/>
        <w:jc w:val="both"/>
        <w:rPr>
          <w:rFonts w:ascii="Times New Roman" w:hAnsi="Times New Roman" w:cs="Times New Roman"/>
          <w:sz w:val="24"/>
          <w:szCs w:val="24"/>
        </w:rPr>
      </w:pPr>
      <w:r w:rsidRPr="00431D86">
        <w:rPr>
          <w:rFonts w:ascii="Times New Roman" w:hAnsi="Times New Roman" w:cs="Times New Roman"/>
          <w:sz w:val="24"/>
          <w:szCs w:val="24"/>
        </w:rPr>
        <w:t>Phiếu biểu quyết không theo mẫu in sẵn do BTC phát ra, phiếu không có dấu đỏ của Công ty hoặc đã tẩy xoá, cạo sửa, viết thêm nội dung khác ngoài quy định cho phiếu biểu quyết, khi đó tất cả nội dung biểu quyết trên phiếu biểu quyết là không hợp lệ.</w:t>
      </w:r>
    </w:p>
    <w:p w14:paraId="7A93802B" w14:textId="77777777" w:rsidR="00C31C47" w:rsidRPr="00431D86" w:rsidRDefault="00C31C47" w:rsidP="00242CA0">
      <w:pPr>
        <w:pStyle w:val="ListParagraph"/>
        <w:numPr>
          <w:ilvl w:val="1"/>
          <w:numId w:val="73"/>
        </w:numPr>
        <w:spacing w:after="120" w:line="276" w:lineRule="auto"/>
        <w:ind w:left="426"/>
        <w:contextualSpacing w:val="0"/>
        <w:jc w:val="both"/>
        <w:rPr>
          <w:rFonts w:ascii="Times New Roman" w:hAnsi="Times New Roman" w:cs="Times New Roman"/>
          <w:sz w:val="24"/>
          <w:szCs w:val="24"/>
        </w:rPr>
      </w:pPr>
      <w:r w:rsidRPr="00431D86">
        <w:rPr>
          <w:rFonts w:ascii="Times New Roman" w:hAnsi="Times New Roman" w:cs="Times New Roman"/>
          <w:sz w:val="24"/>
          <w:szCs w:val="24"/>
        </w:rPr>
        <w:t>Phiếu bầu cử</w:t>
      </w:r>
    </w:p>
    <w:p w14:paraId="07A8D894" w14:textId="77777777" w:rsidR="00302E2F" w:rsidRPr="00431D86" w:rsidRDefault="00302E2F" w:rsidP="00242CA0">
      <w:pPr>
        <w:pStyle w:val="Footer"/>
        <w:numPr>
          <w:ilvl w:val="0"/>
          <w:numId w:val="74"/>
        </w:numPr>
        <w:tabs>
          <w:tab w:val="clear" w:pos="4680"/>
          <w:tab w:val="clear" w:pos="9360"/>
        </w:tabs>
        <w:spacing w:after="120" w:line="276" w:lineRule="auto"/>
        <w:ind w:left="709"/>
        <w:jc w:val="both"/>
        <w:rPr>
          <w:rFonts w:ascii="Times New Roman" w:hAnsi="Times New Roman"/>
          <w:sz w:val="24"/>
          <w:szCs w:val="24"/>
        </w:rPr>
      </w:pPr>
      <w:r w:rsidRPr="00431D86">
        <w:rPr>
          <w:rFonts w:ascii="Times New Roman" w:hAnsi="Times New Roman" w:cs="Times New Roman"/>
          <w:b/>
          <w:sz w:val="24"/>
          <w:szCs w:val="24"/>
        </w:rPr>
        <w:t xml:space="preserve">Phiếu bầu </w:t>
      </w:r>
      <w:r w:rsidR="00536F66" w:rsidRPr="00431D86">
        <w:rPr>
          <w:rFonts w:ascii="Times New Roman" w:hAnsi="Times New Roman" w:cs="Times New Roman"/>
          <w:b/>
          <w:sz w:val="24"/>
          <w:szCs w:val="24"/>
        </w:rPr>
        <w:t xml:space="preserve">cử </w:t>
      </w:r>
      <w:r w:rsidRPr="00431D86">
        <w:rPr>
          <w:rFonts w:ascii="Times New Roman" w:hAnsi="Times New Roman" w:cs="Times New Roman"/>
          <w:b/>
          <w:sz w:val="24"/>
          <w:szCs w:val="24"/>
        </w:rPr>
        <w:t>hợp lệ:</w:t>
      </w:r>
      <w:r w:rsidRPr="00431D86">
        <w:rPr>
          <w:rFonts w:ascii="Times New Roman" w:hAnsi="Times New Roman"/>
          <w:sz w:val="24"/>
          <w:szCs w:val="24"/>
        </w:rPr>
        <w:t xml:space="preserve"> là phiếu bầu theo mẫu in sẵn do ban tổ chức phát ra, không tẩy xoá, cạo sửa, không viết thêm nội dung nào khác ngoài quy định cho phiếu bầu; phải có chữ ký, ghi rõ họ tên của đại biểu tham dự.</w:t>
      </w:r>
    </w:p>
    <w:p w14:paraId="7389490E" w14:textId="77777777" w:rsidR="00302E2F" w:rsidRPr="00431D86" w:rsidRDefault="00536F66" w:rsidP="00242CA0">
      <w:pPr>
        <w:pStyle w:val="Footer"/>
        <w:numPr>
          <w:ilvl w:val="0"/>
          <w:numId w:val="74"/>
        </w:numPr>
        <w:tabs>
          <w:tab w:val="clear" w:pos="4680"/>
          <w:tab w:val="clear" w:pos="9360"/>
        </w:tabs>
        <w:spacing w:after="120" w:line="276" w:lineRule="auto"/>
        <w:ind w:left="709"/>
        <w:jc w:val="both"/>
        <w:rPr>
          <w:rFonts w:ascii="Times New Roman" w:hAnsi="Times New Roman" w:cs="Times New Roman"/>
          <w:b/>
          <w:sz w:val="24"/>
          <w:szCs w:val="24"/>
        </w:rPr>
      </w:pPr>
      <w:r w:rsidRPr="00431D86">
        <w:rPr>
          <w:rFonts w:ascii="Times New Roman" w:hAnsi="Times New Roman" w:cs="Times New Roman"/>
          <w:b/>
          <w:sz w:val="24"/>
          <w:szCs w:val="24"/>
        </w:rPr>
        <w:t>Phiếu bầu cử</w:t>
      </w:r>
      <w:r w:rsidR="00302E2F" w:rsidRPr="00431D86">
        <w:rPr>
          <w:rFonts w:ascii="Times New Roman" w:hAnsi="Times New Roman" w:cs="Times New Roman"/>
          <w:b/>
          <w:sz w:val="24"/>
          <w:szCs w:val="24"/>
        </w:rPr>
        <w:t xml:space="preserve"> không hợp lệ:</w:t>
      </w:r>
    </w:p>
    <w:p w14:paraId="74C48D20" w14:textId="77777777" w:rsidR="00302E2F" w:rsidRPr="00431D86" w:rsidRDefault="00302E2F" w:rsidP="00242CA0">
      <w:pPr>
        <w:numPr>
          <w:ilvl w:val="0"/>
          <w:numId w:val="78"/>
        </w:numPr>
        <w:tabs>
          <w:tab w:val="left" w:pos="1080"/>
        </w:tabs>
        <w:spacing w:after="120" w:line="276" w:lineRule="auto"/>
        <w:jc w:val="both"/>
        <w:rPr>
          <w:rFonts w:ascii="Times New Roman" w:hAnsi="Times New Roman"/>
          <w:sz w:val="24"/>
          <w:szCs w:val="24"/>
        </w:rPr>
      </w:pPr>
      <w:r w:rsidRPr="00431D86">
        <w:rPr>
          <w:rFonts w:ascii="Times New Roman" w:hAnsi="Times New Roman"/>
          <w:sz w:val="24"/>
          <w:szCs w:val="24"/>
        </w:rPr>
        <w:t xml:space="preserve">Ghi thêm nội dung khác vào phiếu bầu; </w:t>
      </w:r>
    </w:p>
    <w:p w14:paraId="33670C52" w14:textId="77777777" w:rsidR="00302E2F" w:rsidRPr="00431D86" w:rsidRDefault="00302E2F" w:rsidP="00242CA0">
      <w:pPr>
        <w:numPr>
          <w:ilvl w:val="0"/>
          <w:numId w:val="78"/>
        </w:numPr>
        <w:tabs>
          <w:tab w:val="left" w:pos="1080"/>
        </w:tabs>
        <w:spacing w:after="120" w:line="276" w:lineRule="auto"/>
        <w:jc w:val="both"/>
        <w:rPr>
          <w:rFonts w:ascii="Times New Roman" w:hAnsi="Times New Roman"/>
          <w:sz w:val="24"/>
          <w:szCs w:val="24"/>
        </w:rPr>
      </w:pPr>
      <w:r w:rsidRPr="00431D86">
        <w:rPr>
          <w:rFonts w:ascii="Times New Roman" w:hAnsi="Times New Roman"/>
          <w:sz w:val="24"/>
          <w:szCs w:val="24"/>
        </w:rPr>
        <w:t>Ghi nội dung trên phiếu bầu bằng viết chì;</w:t>
      </w:r>
    </w:p>
    <w:p w14:paraId="13507DD5" w14:textId="77777777" w:rsidR="00302E2F" w:rsidRPr="00431D86" w:rsidRDefault="00302E2F" w:rsidP="00242CA0">
      <w:pPr>
        <w:numPr>
          <w:ilvl w:val="0"/>
          <w:numId w:val="78"/>
        </w:numPr>
        <w:tabs>
          <w:tab w:val="left" w:pos="1080"/>
        </w:tabs>
        <w:spacing w:after="120" w:line="276" w:lineRule="auto"/>
        <w:jc w:val="both"/>
        <w:rPr>
          <w:rFonts w:ascii="Times New Roman" w:hAnsi="Times New Roman"/>
          <w:sz w:val="24"/>
          <w:szCs w:val="24"/>
        </w:rPr>
      </w:pPr>
      <w:r w:rsidRPr="00431D86">
        <w:rPr>
          <w:rFonts w:ascii="Times New Roman" w:hAnsi="Times New Roman"/>
          <w:sz w:val="24"/>
          <w:szCs w:val="24"/>
        </w:rPr>
        <w:t>Gạch tên các ứng cử viên;</w:t>
      </w:r>
    </w:p>
    <w:p w14:paraId="11F81844" w14:textId="77777777" w:rsidR="00302E2F" w:rsidRPr="00431D86" w:rsidRDefault="00302E2F" w:rsidP="00242CA0">
      <w:pPr>
        <w:numPr>
          <w:ilvl w:val="0"/>
          <w:numId w:val="78"/>
        </w:numPr>
        <w:tabs>
          <w:tab w:val="left" w:pos="1080"/>
        </w:tabs>
        <w:spacing w:after="120" w:line="276" w:lineRule="auto"/>
        <w:jc w:val="both"/>
        <w:rPr>
          <w:rFonts w:ascii="Times New Roman" w:hAnsi="Times New Roman"/>
          <w:sz w:val="24"/>
          <w:szCs w:val="24"/>
        </w:rPr>
      </w:pPr>
      <w:r w:rsidRPr="00431D86">
        <w:rPr>
          <w:rFonts w:ascii="Times New Roman" w:hAnsi="Times New Roman"/>
          <w:sz w:val="24"/>
          <w:szCs w:val="24"/>
        </w:rPr>
        <w:t>Phiếu bầu không theo mẫu in sẵn do ban tổ chức phát ra, phiếu không có dấu treo của công ty, hoặc đã tẩy xoá, cạo sửa, viết thêm nội dung khác ngoài qui định cho phiếu bầu;</w:t>
      </w:r>
    </w:p>
    <w:p w14:paraId="75C7B1E8" w14:textId="77777777" w:rsidR="00302E2F" w:rsidRPr="00431D86" w:rsidRDefault="00302E2F" w:rsidP="00242CA0">
      <w:pPr>
        <w:numPr>
          <w:ilvl w:val="0"/>
          <w:numId w:val="78"/>
        </w:numPr>
        <w:tabs>
          <w:tab w:val="left" w:pos="1080"/>
        </w:tabs>
        <w:spacing w:after="120" w:line="276" w:lineRule="auto"/>
        <w:jc w:val="both"/>
        <w:rPr>
          <w:rFonts w:ascii="Times New Roman" w:hAnsi="Times New Roman"/>
          <w:sz w:val="24"/>
          <w:szCs w:val="24"/>
        </w:rPr>
      </w:pPr>
      <w:commentRangeStart w:id="27"/>
      <w:r w:rsidRPr="00431D86">
        <w:rPr>
          <w:rFonts w:ascii="Times New Roman" w:hAnsi="Times New Roman"/>
          <w:sz w:val="24"/>
          <w:szCs w:val="24"/>
        </w:rPr>
        <w:t>Số ứng viên mà đại biểu bầu lớn h</w:t>
      </w:r>
      <w:r w:rsidR="00CF4352" w:rsidRPr="00431D86">
        <w:rPr>
          <w:rFonts w:ascii="Times New Roman" w:hAnsi="Times New Roman"/>
          <w:sz w:val="24"/>
          <w:szCs w:val="24"/>
        </w:rPr>
        <w:t>ơ</w:t>
      </w:r>
      <w:r w:rsidRPr="00431D86">
        <w:rPr>
          <w:rFonts w:ascii="Times New Roman" w:hAnsi="Times New Roman"/>
          <w:sz w:val="24"/>
          <w:szCs w:val="24"/>
        </w:rPr>
        <w:t>n số lượng ứng viên trúng cử;</w:t>
      </w:r>
      <w:commentRangeEnd w:id="27"/>
      <w:r w:rsidR="00B85706" w:rsidRPr="00431D86">
        <w:rPr>
          <w:rStyle w:val="CommentReference"/>
        </w:rPr>
        <w:commentReference w:id="27"/>
      </w:r>
    </w:p>
    <w:p w14:paraId="0900FCE2" w14:textId="77777777" w:rsidR="00302E2F" w:rsidRPr="00431D86" w:rsidRDefault="00302E2F" w:rsidP="00242CA0">
      <w:pPr>
        <w:numPr>
          <w:ilvl w:val="0"/>
          <w:numId w:val="78"/>
        </w:numPr>
        <w:tabs>
          <w:tab w:val="left" w:pos="1080"/>
        </w:tabs>
        <w:spacing w:after="120" w:line="276" w:lineRule="auto"/>
        <w:jc w:val="both"/>
        <w:rPr>
          <w:rFonts w:ascii="Times New Roman" w:hAnsi="Times New Roman"/>
          <w:sz w:val="24"/>
          <w:szCs w:val="24"/>
        </w:rPr>
      </w:pPr>
      <w:r w:rsidRPr="00431D86">
        <w:rPr>
          <w:rFonts w:ascii="Times New Roman" w:hAnsi="Times New Roman"/>
          <w:sz w:val="24"/>
          <w:szCs w:val="24"/>
        </w:rPr>
        <w:t>Phiếu có tổng số phiếu bầu cho các ứng cử viên của cổ đông hoặc đại diện lớn hơn tổng số phiếu được phép bầu;</w:t>
      </w:r>
    </w:p>
    <w:p w14:paraId="05F2174A" w14:textId="77777777" w:rsidR="00302E2F" w:rsidRPr="00431D86" w:rsidRDefault="00302E2F" w:rsidP="00242CA0">
      <w:pPr>
        <w:numPr>
          <w:ilvl w:val="0"/>
          <w:numId w:val="78"/>
        </w:numPr>
        <w:tabs>
          <w:tab w:val="left" w:pos="1080"/>
        </w:tabs>
        <w:spacing w:after="120" w:line="276" w:lineRule="auto"/>
        <w:jc w:val="both"/>
        <w:rPr>
          <w:rFonts w:ascii="Times New Roman" w:hAnsi="Times New Roman"/>
          <w:sz w:val="24"/>
          <w:szCs w:val="24"/>
        </w:rPr>
      </w:pPr>
      <w:r w:rsidRPr="00431D86">
        <w:rPr>
          <w:rFonts w:ascii="Times New Roman" w:hAnsi="Times New Roman"/>
          <w:sz w:val="24"/>
          <w:szCs w:val="24"/>
        </w:rPr>
        <w:t>Phiếu nộp sau khi Ban kiểm phiếu đã mở niêm phong thùng phiếu;</w:t>
      </w:r>
    </w:p>
    <w:p w14:paraId="3374134D" w14:textId="77777777" w:rsidR="00C31C47" w:rsidRPr="00431D86" w:rsidRDefault="00302E2F" w:rsidP="00242CA0">
      <w:pPr>
        <w:numPr>
          <w:ilvl w:val="0"/>
          <w:numId w:val="78"/>
        </w:numPr>
        <w:tabs>
          <w:tab w:val="left" w:pos="1080"/>
        </w:tabs>
        <w:spacing w:before="60" w:after="60" w:line="276" w:lineRule="auto"/>
        <w:jc w:val="both"/>
        <w:rPr>
          <w:rFonts w:ascii="Times New Roman" w:hAnsi="Times New Roman"/>
          <w:sz w:val="24"/>
          <w:szCs w:val="24"/>
        </w:rPr>
      </w:pPr>
      <w:commentRangeStart w:id="28"/>
      <w:r w:rsidRPr="00431D86">
        <w:rPr>
          <w:rFonts w:ascii="Times New Roman" w:hAnsi="Times New Roman"/>
          <w:sz w:val="24"/>
          <w:szCs w:val="24"/>
        </w:rPr>
        <w:t>Không có chữ ký của đại biểu tham dự.</w:t>
      </w:r>
      <w:commentRangeEnd w:id="28"/>
      <w:r w:rsidR="00B85706" w:rsidRPr="00431D86">
        <w:rPr>
          <w:rStyle w:val="CommentReference"/>
        </w:rPr>
        <w:commentReference w:id="28"/>
      </w:r>
    </w:p>
    <w:p w14:paraId="07154B44" w14:textId="77777777" w:rsidR="00A11036" w:rsidRPr="00431D86" w:rsidRDefault="00A11036" w:rsidP="00242CA0">
      <w:pPr>
        <w:numPr>
          <w:ilvl w:val="0"/>
          <w:numId w:val="78"/>
        </w:numPr>
        <w:tabs>
          <w:tab w:val="left" w:pos="1080"/>
        </w:tabs>
        <w:spacing w:before="60" w:after="60" w:line="276" w:lineRule="auto"/>
        <w:jc w:val="both"/>
        <w:rPr>
          <w:rFonts w:ascii="Times New Roman" w:hAnsi="Times New Roman"/>
          <w:sz w:val="24"/>
          <w:szCs w:val="24"/>
        </w:rPr>
      </w:pPr>
      <w:commentRangeStart w:id="29"/>
      <w:r w:rsidRPr="00431D86">
        <w:rPr>
          <w:rFonts w:ascii="Times New Roman" w:hAnsi="Times New Roman"/>
          <w:sz w:val="24"/>
          <w:szCs w:val="24"/>
        </w:rPr>
        <w:t>Các quy định khác theo Quy chế bầu cử đại hội đồng cổ đông và Điều lệ Công ty quy định.</w:t>
      </w:r>
      <w:commentRangeEnd w:id="29"/>
      <w:r w:rsidRPr="00431D86">
        <w:rPr>
          <w:rStyle w:val="CommentReference"/>
        </w:rPr>
        <w:commentReference w:id="29"/>
      </w:r>
    </w:p>
    <w:p w14:paraId="56F51E75" w14:textId="77777777" w:rsidR="002B2FD7" w:rsidRPr="00431D86" w:rsidRDefault="002B2FD7" w:rsidP="008E7887">
      <w:pPr>
        <w:pStyle w:val="Heading3"/>
        <w:spacing w:after="120"/>
        <w:rPr>
          <w:rFonts w:ascii="Times New Roman" w:hAnsi="Times New Roman"/>
          <w:b/>
          <w:color w:val="auto"/>
          <w:lang w:val="vi-VN"/>
        </w:rPr>
      </w:pPr>
      <w:bookmarkStart w:id="30" w:name="_Toc510269200"/>
      <w:r w:rsidRPr="00431D86">
        <w:rPr>
          <w:rFonts w:ascii="Times New Roman" w:hAnsi="Times New Roman"/>
          <w:b/>
          <w:color w:val="auto"/>
          <w:lang w:val="vi-VN"/>
        </w:rPr>
        <w:t xml:space="preserve">Điều </w:t>
      </w:r>
      <w:r w:rsidR="00924483" w:rsidRPr="00431D86">
        <w:rPr>
          <w:rFonts w:ascii="Times New Roman" w:hAnsi="Times New Roman"/>
          <w:b/>
          <w:color w:val="auto"/>
          <w:lang w:val="vi-VN"/>
        </w:rPr>
        <w:t>11</w:t>
      </w:r>
      <w:r w:rsidRPr="00431D86">
        <w:rPr>
          <w:rFonts w:ascii="Times New Roman" w:hAnsi="Times New Roman"/>
          <w:b/>
          <w:color w:val="auto"/>
          <w:lang w:val="vi-VN"/>
        </w:rPr>
        <w:t xml:space="preserve">. </w:t>
      </w:r>
      <w:r w:rsidR="00D86D2A" w:rsidRPr="00431D86">
        <w:rPr>
          <w:rFonts w:ascii="Times New Roman" w:hAnsi="Times New Roman"/>
          <w:b/>
          <w:color w:val="auto"/>
          <w:lang w:val="vi-VN"/>
        </w:rPr>
        <w:t>Cách thức bỏ phiếu</w:t>
      </w:r>
      <w:r w:rsidR="004256F5" w:rsidRPr="00431D86">
        <w:rPr>
          <w:rFonts w:ascii="Times New Roman" w:hAnsi="Times New Roman"/>
          <w:b/>
          <w:color w:val="auto"/>
          <w:lang w:val="vi-VN"/>
        </w:rPr>
        <w:t xml:space="preserve"> biểu quyết</w:t>
      </w:r>
      <w:bookmarkEnd w:id="30"/>
      <w:r w:rsidR="004256F5" w:rsidRPr="00431D86">
        <w:rPr>
          <w:rFonts w:ascii="Times New Roman" w:hAnsi="Times New Roman"/>
          <w:b/>
          <w:color w:val="auto"/>
          <w:lang w:val="vi-VN"/>
        </w:rPr>
        <w:t xml:space="preserve"> </w:t>
      </w:r>
    </w:p>
    <w:p w14:paraId="149E5589" w14:textId="77777777" w:rsidR="00B47259" w:rsidRPr="00431D86" w:rsidRDefault="00B47259" w:rsidP="008E7887">
      <w:pPr>
        <w:rPr>
          <w:rFonts w:ascii="Times New Roman" w:hAnsi="Times New Roman" w:cs="Times New Roman"/>
          <w:i/>
          <w:sz w:val="24"/>
          <w:lang w:val="vi-VN" w:eastAsia="x-none"/>
        </w:rPr>
      </w:pPr>
      <w:r w:rsidRPr="00431D86">
        <w:rPr>
          <w:rFonts w:ascii="Times New Roman" w:hAnsi="Times New Roman" w:cs="Times New Roman"/>
          <w:i/>
          <w:sz w:val="24"/>
          <w:lang w:val="vi-VN" w:eastAsia="x-none"/>
        </w:rPr>
        <w:t>(Căn cứ quy định tại Quy chế làm việc tại Đại hội đồng cổ đông)</w:t>
      </w:r>
    </w:p>
    <w:p w14:paraId="194412E2" w14:textId="77777777" w:rsidR="004256F5" w:rsidRPr="00431D86" w:rsidRDefault="004256F5" w:rsidP="008E7887">
      <w:pPr>
        <w:spacing w:after="120" w:line="276" w:lineRule="auto"/>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lastRenderedPageBreak/>
        <w:t>1</w:t>
      </w:r>
      <w:r w:rsidR="0036701B" w:rsidRPr="00431D86">
        <w:rPr>
          <w:rFonts w:ascii="Times New Roman" w:hAnsi="Times New Roman" w:cs="Times New Roman"/>
          <w:sz w:val="24"/>
          <w:szCs w:val="24"/>
          <w:lang w:val="vi-VN"/>
        </w:rPr>
        <w:t>. Nguyên tắ</w:t>
      </w:r>
      <w:r w:rsidRPr="00431D86">
        <w:rPr>
          <w:rFonts w:ascii="Times New Roman" w:hAnsi="Times New Roman" w:cs="Times New Roman"/>
          <w:sz w:val="24"/>
          <w:szCs w:val="24"/>
          <w:lang w:val="vi-VN"/>
        </w:rPr>
        <w:t>c chung</w:t>
      </w:r>
    </w:p>
    <w:p w14:paraId="63951EB9" w14:textId="77777777" w:rsidR="002B2FD7" w:rsidRPr="00431D86" w:rsidRDefault="00D86D2A" w:rsidP="00242CA0">
      <w:pPr>
        <w:pStyle w:val="ListParagraph"/>
        <w:numPr>
          <w:ilvl w:val="0"/>
          <w:numId w:val="79"/>
        </w:numPr>
        <w:spacing w:after="120" w:line="276" w:lineRule="auto"/>
        <w:ind w:left="426"/>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Đại hội đồng cổ đông thảo luận và biểu quyết theo từng vấn đề trong nội dung chương trình. Việc biểu quyết được tiến hành bằng cách giơ thẻ, bỏ phiếu trực tiếp, bỏ phiếu điện tử hoặc hình thức điện tử khác.</w:t>
      </w:r>
    </w:p>
    <w:p w14:paraId="6AC88901" w14:textId="77777777" w:rsidR="004256F5" w:rsidRPr="00431D86" w:rsidRDefault="004256F5" w:rsidP="00242CA0">
      <w:pPr>
        <w:pStyle w:val="ListParagraph"/>
        <w:numPr>
          <w:ilvl w:val="0"/>
          <w:numId w:val="79"/>
        </w:numPr>
        <w:spacing w:after="120" w:line="276" w:lineRule="auto"/>
        <w:ind w:left="426"/>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Đại biểu thực hiện việc biểu quyết để Tán thành, Không tán thành hoặc Không ý kiến một vấn đề được đưa ra biểu quyết tại Đại hội bằng cách giơ cao Thẻ biểu quyết hoặc điền các phương án lựa chọn trên Phiếu biểu quyết.</w:t>
      </w:r>
    </w:p>
    <w:p w14:paraId="2A3CD77D" w14:textId="77777777" w:rsidR="004256F5" w:rsidRPr="00431D86" w:rsidRDefault="004256F5" w:rsidP="008E7887">
      <w:pPr>
        <w:spacing w:after="120" w:line="276" w:lineRule="auto"/>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2. Các hình thức bỏ phiếu biểu quyết</w:t>
      </w:r>
    </w:p>
    <w:p w14:paraId="7B238E14" w14:textId="77777777" w:rsidR="004256F5" w:rsidRPr="00431D86" w:rsidRDefault="0036701B" w:rsidP="00242CA0">
      <w:pPr>
        <w:pStyle w:val="ListParagraph"/>
        <w:numPr>
          <w:ilvl w:val="0"/>
          <w:numId w:val="75"/>
        </w:numPr>
        <w:spacing w:after="120" w:line="276" w:lineRule="auto"/>
        <w:ind w:left="425" w:hanging="357"/>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Biểu quyết bằng </w:t>
      </w:r>
      <w:r w:rsidR="004256F5" w:rsidRPr="00431D86">
        <w:rPr>
          <w:rFonts w:ascii="Times New Roman" w:hAnsi="Times New Roman" w:cs="Times New Roman"/>
          <w:sz w:val="24"/>
          <w:szCs w:val="24"/>
          <w:lang w:val="vi-VN"/>
        </w:rPr>
        <w:t xml:space="preserve">thẻ biểu quyết: </w:t>
      </w:r>
      <w:r w:rsidR="004256F5" w:rsidRPr="00431D86">
        <w:rPr>
          <w:rFonts w:ascii="Times New Roman" w:hAnsi="Times New Roman" w:cs="Times New Roman"/>
          <w:bCs/>
          <w:sz w:val="24"/>
          <w:szCs w:val="24"/>
          <w:lang w:val="vi-VN"/>
        </w:rPr>
        <w:t xml:space="preserve">Khi biểu quyết bằng hình thức giơ cao Thẻ biểu quyết, mặt trước của Thẻ biểu quyết phải được giơ cao hướng về phía Đoàn Chủ tọa. Trường hợp đại biểu không giơ Thẻ biểu quyết trong cả ba lần biểu quyết Tán thành, Không tán thành hoặc Không ý kiến của một vấn đề thì được xem như biểu quyết tán thành vấn đề đó. Trường hợp đại biểu giơ cao Thẻ biểu quyết nhiều hơn một (01) lần khi biểu quyết Tán thành, Không tán thành hoặc Không ý kiến của một vấn đề thì được xem như biểu quyết không hợp lệ. Theo hình thức biểu quyết bằng giơ Thẻ biểu quyết, Thành viên Ban </w:t>
      </w:r>
      <w:r w:rsidR="009C7856" w:rsidRPr="00431D86">
        <w:rPr>
          <w:rFonts w:ascii="Times New Roman" w:hAnsi="Times New Roman" w:cs="Times New Roman"/>
          <w:bCs/>
          <w:sz w:val="24"/>
          <w:szCs w:val="24"/>
          <w:lang w:val="vi-VN"/>
        </w:rPr>
        <w:t>kiểm</w:t>
      </w:r>
      <w:r w:rsidR="004256F5" w:rsidRPr="00431D86">
        <w:rPr>
          <w:rFonts w:ascii="Times New Roman" w:hAnsi="Times New Roman" w:cs="Times New Roman"/>
          <w:bCs/>
          <w:sz w:val="24"/>
          <w:szCs w:val="24"/>
          <w:lang w:val="vi-VN"/>
        </w:rPr>
        <w:t xml:space="preserve"> tra tư cách đại biểu/Ban kiểm phiếu đánh dấu mã đại biểu và số phiếu biểu quyết tương ứng của từng cổ đông Tán thành, Không tán thành, Không ý kiến và Không hợp lệ.</w:t>
      </w:r>
    </w:p>
    <w:p w14:paraId="1E0E93E6" w14:textId="77777777" w:rsidR="004256F5" w:rsidRPr="00431D86" w:rsidRDefault="0036701B" w:rsidP="00242CA0">
      <w:pPr>
        <w:pStyle w:val="ListParagraph"/>
        <w:numPr>
          <w:ilvl w:val="0"/>
          <w:numId w:val="75"/>
        </w:numPr>
        <w:spacing w:after="120" w:line="276" w:lineRule="auto"/>
        <w:ind w:left="425" w:hanging="357"/>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Biểu quyết bằng</w:t>
      </w:r>
      <w:r w:rsidR="004256F5" w:rsidRPr="00431D86">
        <w:rPr>
          <w:rFonts w:ascii="Times New Roman" w:hAnsi="Times New Roman" w:cs="Times New Roman"/>
          <w:sz w:val="24"/>
          <w:szCs w:val="24"/>
          <w:lang w:val="vi-VN"/>
        </w:rPr>
        <w:t xml:space="preserve"> phiếu biểu quyết: </w:t>
      </w:r>
      <w:r w:rsidR="004256F5" w:rsidRPr="00431D86">
        <w:rPr>
          <w:rFonts w:ascii="Times New Roman" w:hAnsi="Times New Roman" w:cs="Times New Roman"/>
          <w:bCs/>
          <w:sz w:val="24"/>
          <w:szCs w:val="24"/>
          <w:lang w:val="vi-VN"/>
        </w:rPr>
        <w:t>Khi biểu quyết bằng hình thức điền vào Phiếu biểu quyết, đối với từng nội dung, đại biểu chọn một trong ba phương án “Tán thành”, “Không tán thành”, “Không có ý kiến” được in sẵn trong Phiếu biểu quyết bằng cách đánh dấu “X” hoặc “</w:t>
      </w:r>
      <w:r w:rsidR="004256F5" w:rsidRPr="00431D86">
        <w:rPr>
          <w:rFonts w:ascii="Times New Roman" w:hAnsi="Times New Roman" w:cs="Times New Roman"/>
          <w:bCs/>
          <w:sz w:val="24"/>
          <w:szCs w:val="24"/>
          <w:lang w:val="en-US"/>
        </w:rPr>
        <w:sym w:font="Wingdings 2" w:char="F050"/>
      </w:r>
      <w:r w:rsidR="004256F5" w:rsidRPr="00431D86">
        <w:rPr>
          <w:rFonts w:ascii="Times New Roman" w:hAnsi="Times New Roman" w:cs="Times New Roman"/>
          <w:bCs/>
          <w:sz w:val="24"/>
          <w:szCs w:val="24"/>
          <w:lang w:val="vi-VN"/>
        </w:rPr>
        <w:t>” vào ô mình chọn. Sau khi hoàn tất cả nội dung cần biểu quyết của Đại hội, đại biểu gửi Phiếu biếu quyết về thùng phiếu kín đã được niêm phong tại Đại hội theo hướng dẫn của Ban kiểm phiếu. Phiếu biểu quyết phải có chữ ký và ghi rõ họ tên của đại biểu.</w:t>
      </w:r>
    </w:p>
    <w:p w14:paraId="304C9122" w14:textId="77777777" w:rsidR="004256F5" w:rsidRPr="00431D86" w:rsidRDefault="004256F5" w:rsidP="008E7887">
      <w:pPr>
        <w:pStyle w:val="Heading3"/>
        <w:spacing w:after="120"/>
        <w:rPr>
          <w:rFonts w:ascii="Times New Roman" w:hAnsi="Times New Roman"/>
          <w:b/>
          <w:color w:val="auto"/>
          <w:lang w:val="vi-VN"/>
        </w:rPr>
      </w:pPr>
      <w:bookmarkStart w:id="31" w:name="_Toc510269201"/>
      <w:r w:rsidRPr="00431D86">
        <w:rPr>
          <w:rFonts w:ascii="Times New Roman" w:hAnsi="Times New Roman"/>
          <w:b/>
          <w:color w:val="auto"/>
          <w:lang w:val="vi-VN"/>
        </w:rPr>
        <w:t>Điề</w:t>
      </w:r>
      <w:r w:rsidR="00924483" w:rsidRPr="00431D86">
        <w:rPr>
          <w:rFonts w:ascii="Times New Roman" w:hAnsi="Times New Roman"/>
          <w:b/>
          <w:color w:val="auto"/>
          <w:lang w:val="vi-VN"/>
        </w:rPr>
        <w:t>u 12</w:t>
      </w:r>
      <w:r w:rsidRPr="00431D86">
        <w:rPr>
          <w:rFonts w:ascii="Times New Roman" w:hAnsi="Times New Roman"/>
          <w:b/>
          <w:color w:val="auto"/>
          <w:lang w:val="vi-VN"/>
        </w:rPr>
        <w:t>. Cách thức bỏ phiếu bầu cử</w:t>
      </w:r>
      <w:bookmarkEnd w:id="31"/>
      <w:r w:rsidR="009C7856" w:rsidRPr="00431D86">
        <w:rPr>
          <w:rFonts w:ascii="Times New Roman" w:hAnsi="Times New Roman"/>
          <w:b/>
          <w:color w:val="auto"/>
          <w:lang w:val="vi-VN"/>
        </w:rPr>
        <w:t xml:space="preserve"> </w:t>
      </w:r>
    </w:p>
    <w:p w14:paraId="04689022" w14:textId="77777777" w:rsidR="00B47259" w:rsidRPr="00431D86" w:rsidRDefault="00B47259" w:rsidP="008E7887">
      <w:pPr>
        <w:rPr>
          <w:rFonts w:ascii="Times New Roman" w:hAnsi="Times New Roman" w:cs="Times New Roman"/>
          <w:i/>
          <w:sz w:val="24"/>
          <w:lang w:val="vi-VN" w:eastAsia="x-none"/>
        </w:rPr>
      </w:pPr>
      <w:r w:rsidRPr="00431D86">
        <w:rPr>
          <w:rFonts w:ascii="Times New Roman" w:hAnsi="Times New Roman" w:cs="Times New Roman"/>
          <w:i/>
          <w:sz w:val="24"/>
          <w:lang w:val="vi-VN" w:eastAsia="x-none"/>
        </w:rPr>
        <w:t>(Căn cứ quy định tại Quy chế bầu cử tại Đại hội đồng cổ đông)</w:t>
      </w:r>
    </w:p>
    <w:p w14:paraId="3A6E2678" w14:textId="77777777" w:rsidR="004256F5" w:rsidRPr="00431D86" w:rsidRDefault="006463CE" w:rsidP="008E7887">
      <w:pPr>
        <w:spacing w:after="120" w:line="276" w:lineRule="auto"/>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1. Nguyên tắc chung</w:t>
      </w:r>
    </w:p>
    <w:p w14:paraId="2EC69353" w14:textId="77777777" w:rsidR="0036701B" w:rsidRPr="00431D86" w:rsidRDefault="006463CE" w:rsidP="00242CA0">
      <w:pPr>
        <w:pStyle w:val="ListParagraph"/>
        <w:numPr>
          <w:ilvl w:val="0"/>
          <w:numId w:val="79"/>
        </w:numPr>
        <w:spacing w:after="120" w:line="276" w:lineRule="auto"/>
        <w:ind w:left="426"/>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Thực hiện đúng theo qui định của pháp luật và </w:t>
      </w:r>
      <w:r w:rsidR="008C52DA" w:rsidRPr="00431D86">
        <w:rPr>
          <w:rFonts w:ascii="Times New Roman" w:hAnsi="Times New Roman" w:cs="Times New Roman"/>
          <w:sz w:val="24"/>
          <w:szCs w:val="24"/>
          <w:lang w:val="vi-VN"/>
        </w:rPr>
        <w:t>Điều lệ công ty</w:t>
      </w:r>
      <w:r w:rsidR="00A11036" w:rsidRPr="00431D86">
        <w:rPr>
          <w:rFonts w:ascii="Times New Roman" w:hAnsi="Times New Roman" w:cs="Times New Roman"/>
          <w:sz w:val="24"/>
          <w:szCs w:val="24"/>
          <w:lang w:val="vi-VN"/>
        </w:rPr>
        <w:t>;</w:t>
      </w:r>
    </w:p>
    <w:p w14:paraId="130EA6CE" w14:textId="77777777" w:rsidR="006463CE" w:rsidRPr="00431D86" w:rsidRDefault="006463CE" w:rsidP="00242CA0">
      <w:pPr>
        <w:pStyle w:val="ListParagraph"/>
        <w:numPr>
          <w:ilvl w:val="0"/>
          <w:numId w:val="79"/>
        </w:numPr>
        <w:spacing w:after="120" w:line="276" w:lineRule="auto"/>
        <w:ind w:left="426"/>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Thành viên ban kiểm phiếu không được có tên trong danh sách đề cử, tự đề cử vào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và Ban kiểm soát.</w:t>
      </w:r>
    </w:p>
    <w:p w14:paraId="3421E389" w14:textId="77777777" w:rsidR="006463CE" w:rsidRPr="00431D86" w:rsidRDefault="006463CE" w:rsidP="008E7887">
      <w:pPr>
        <w:spacing w:after="120" w:line="276" w:lineRule="auto"/>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2. Các hình thức bỏ phiếu bầu cử</w:t>
      </w:r>
    </w:p>
    <w:p w14:paraId="1322C92D" w14:textId="77777777" w:rsidR="006463CE" w:rsidRPr="00431D86" w:rsidRDefault="006463CE" w:rsidP="008E7887">
      <w:pPr>
        <w:spacing w:after="120" w:line="276" w:lineRule="auto"/>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a. </w:t>
      </w:r>
      <w:r w:rsidR="0036701B" w:rsidRPr="00431D86">
        <w:rPr>
          <w:rFonts w:ascii="Times New Roman" w:hAnsi="Times New Roman" w:cs="Times New Roman"/>
          <w:sz w:val="24"/>
          <w:szCs w:val="24"/>
          <w:lang w:val="vi-VN"/>
        </w:rPr>
        <w:t>Bầu cử theo phương thức</w:t>
      </w:r>
      <w:r w:rsidRPr="00431D86">
        <w:rPr>
          <w:rFonts w:ascii="Times New Roman" w:hAnsi="Times New Roman" w:cs="Times New Roman"/>
          <w:sz w:val="24"/>
          <w:szCs w:val="24"/>
          <w:lang w:val="vi-VN"/>
        </w:rPr>
        <w:t xml:space="preserve"> bầu dồn phiếu</w:t>
      </w:r>
    </w:p>
    <w:p w14:paraId="388C84FC" w14:textId="77777777" w:rsidR="006463CE" w:rsidRPr="00431D86" w:rsidRDefault="006463CE" w:rsidP="00242CA0">
      <w:pPr>
        <w:pStyle w:val="ListParagraph"/>
        <w:numPr>
          <w:ilvl w:val="0"/>
          <w:numId w:val="71"/>
        </w:numPr>
        <w:spacing w:after="120" w:line="276" w:lineRule="auto"/>
        <w:ind w:left="567"/>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Theo đó mỗi đại biểu có tổng số phiếu biểu quyết tương ứng với tổng số cổ phần sở hữu, đại diện sở hữu nhân với số thành viên được bầ</w:t>
      </w:r>
      <w:r w:rsidR="00A11036" w:rsidRPr="00431D86">
        <w:rPr>
          <w:rFonts w:ascii="Times New Roman" w:hAnsi="Times New Roman" w:cs="Times New Roman"/>
          <w:sz w:val="24"/>
          <w:szCs w:val="24"/>
          <w:lang w:val="vi-VN"/>
        </w:rPr>
        <w:t>u;</w:t>
      </w:r>
    </w:p>
    <w:p w14:paraId="01D695E3" w14:textId="77777777" w:rsidR="006463CE" w:rsidRPr="00431D86" w:rsidRDefault="006463CE" w:rsidP="00242CA0">
      <w:pPr>
        <w:pStyle w:val="ListParagraph"/>
        <w:numPr>
          <w:ilvl w:val="0"/>
          <w:numId w:val="71"/>
        </w:numPr>
        <w:spacing w:after="120" w:line="276" w:lineRule="auto"/>
        <w:ind w:left="567"/>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Đại biểu tham dự có quyền dồn hết tổng số phiếu biểu quyết của mình cho một hoặc một số ứng cử</w:t>
      </w:r>
      <w:r w:rsidR="00A11036" w:rsidRPr="00431D86">
        <w:rPr>
          <w:rFonts w:ascii="Times New Roman" w:hAnsi="Times New Roman" w:cs="Times New Roman"/>
          <w:sz w:val="24"/>
          <w:szCs w:val="24"/>
          <w:lang w:val="vi-VN"/>
        </w:rPr>
        <w:t xml:space="preserve"> viên;</w:t>
      </w:r>
    </w:p>
    <w:p w14:paraId="2040CCE1" w14:textId="77777777" w:rsidR="006463CE" w:rsidRPr="00431D86" w:rsidRDefault="006463CE" w:rsidP="00242CA0">
      <w:pPr>
        <w:pStyle w:val="ListParagraph"/>
        <w:numPr>
          <w:ilvl w:val="0"/>
          <w:numId w:val="71"/>
        </w:numPr>
        <w:spacing w:after="120" w:line="276" w:lineRule="auto"/>
        <w:ind w:left="567"/>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lastRenderedPageBreak/>
        <w:t>Trường hợp phát sinh thêm ứng viên trong ngày diễn ra đại hội, đại biểu có thể liên hệ với Ban kiểm phiếu xin cấp lại phiếu bầu cử mới và phải nộp lại phiếu cũ (trước khi bỏ vào thùng phiế</w:t>
      </w:r>
      <w:r w:rsidR="00A11036" w:rsidRPr="00431D86">
        <w:rPr>
          <w:rFonts w:ascii="Times New Roman" w:hAnsi="Times New Roman" w:cs="Times New Roman"/>
          <w:sz w:val="24"/>
          <w:szCs w:val="24"/>
          <w:lang w:val="vi-VN"/>
        </w:rPr>
        <w:t>u);</w:t>
      </w:r>
    </w:p>
    <w:p w14:paraId="71009C0B" w14:textId="77777777" w:rsidR="006463CE" w:rsidRPr="00431D86" w:rsidRDefault="006463CE" w:rsidP="00242CA0">
      <w:pPr>
        <w:pStyle w:val="ListParagraph"/>
        <w:numPr>
          <w:ilvl w:val="0"/>
          <w:numId w:val="71"/>
        </w:numPr>
        <w:spacing w:after="120" w:line="276" w:lineRule="auto"/>
        <w:ind w:left="567"/>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Trong trường hợp có sự lựa chọn nhầm lẫn, đại biểu liên hệ với Ban kiểm phiếu để được cấp lại phiếu bầu mới và phải nộp phiế</w:t>
      </w:r>
      <w:r w:rsidR="00A11036" w:rsidRPr="00431D86">
        <w:rPr>
          <w:rFonts w:ascii="Times New Roman" w:hAnsi="Times New Roman" w:cs="Times New Roman"/>
          <w:sz w:val="24"/>
          <w:szCs w:val="24"/>
          <w:lang w:val="vi-VN"/>
        </w:rPr>
        <w:t>u cũ;</w:t>
      </w:r>
    </w:p>
    <w:p w14:paraId="3F6F4DB4" w14:textId="77777777" w:rsidR="00191191" w:rsidRPr="00431D86" w:rsidRDefault="00191191" w:rsidP="00242CA0">
      <w:pPr>
        <w:pStyle w:val="ListParagraph"/>
        <w:numPr>
          <w:ilvl w:val="0"/>
          <w:numId w:val="71"/>
        </w:numPr>
        <w:spacing w:after="120" w:line="276" w:lineRule="auto"/>
        <w:ind w:left="567"/>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Cách ghi phiếu bầu cử: </w:t>
      </w:r>
      <w:r w:rsidRPr="00431D86">
        <w:rPr>
          <w:rFonts w:ascii="Times New Roman" w:hAnsi="Times New Roman"/>
          <w:sz w:val="24"/>
          <w:szCs w:val="24"/>
          <w:lang w:val="vi-VN"/>
        </w:rPr>
        <w:t>Mỗi đại biểu được phát các phiếu bầu. Cách ghi phiếu bầu được hướng dẫn cụ thể như sau:</w:t>
      </w:r>
    </w:p>
    <w:p w14:paraId="2C04C809" w14:textId="77777777" w:rsidR="00191191" w:rsidRPr="00431D86" w:rsidRDefault="00191191" w:rsidP="00242CA0">
      <w:pPr>
        <w:pStyle w:val="Footer"/>
        <w:numPr>
          <w:ilvl w:val="0"/>
          <w:numId w:val="76"/>
        </w:numPr>
        <w:tabs>
          <w:tab w:val="clear" w:pos="4680"/>
          <w:tab w:val="clear" w:pos="9360"/>
        </w:tabs>
        <w:spacing w:before="60" w:after="60" w:line="276" w:lineRule="auto"/>
        <w:ind w:left="1134"/>
        <w:jc w:val="both"/>
        <w:rPr>
          <w:rFonts w:ascii="Times New Roman" w:hAnsi="Times New Roman"/>
          <w:sz w:val="24"/>
          <w:szCs w:val="24"/>
          <w:lang w:val="vi-VN"/>
        </w:rPr>
      </w:pPr>
      <w:commentRangeStart w:id="32"/>
      <w:r w:rsidRPr="00431D86">
        <w:rPr>
          <w:rFonts w:ascii="Times New Roman" w:hAnsi="Times New Roman"/>
          <w:sz w:val="24"/>
          <w:szCs w:val="24"/>
          <w:lang w:val="vi-VN"/>
        </w:rPr>
        <w:t>Đại biểu bầu số ứng viên tối đa bằng số ứng viên trúng cử</w:t>
      </w:r>
      <w:r w:rsidR="00A11036" w:rsidRPr="00431D86">
        <w:rPr>
          <w:rFonts w:ascii="Times New Roman" w:hAnsi="Times New Roman"/>
          <w:sz w:val="24"/>
          <w:szCs w:val="24"/>
          <w:lang w:val="vi-VN"/>
        </w:rPr>
        <w:t>;</w:t>
      </w:r>
      <w:commentRangeEnd w:id="32"/>
      <w:r w:rsidR="002577DE" w:rsidRPr="00431D86">
        <w:rPr>
          <w:rStyle w:val="CommentReference"/>
        </w:rPr>
        <w:commentReference w:id="32"/>
      </w:r>
    </w:p>
    <w:p w14:paraId="4E7ACC59" w14:textId="77777777" w:rsidR="00191191" w:rsidRPr="00431D86" w:rsidRDefault="00191191" w:rsidP="00242CA0">
      <w:pPr>
        <w:pStyle w:val="Footer"/>
        <w:numPr>
          <w:ilvl w:val="0"/>
          <w:numId w:val="76"/>
        </w:numPr>
        <w:tabs>
          <w:tab w:val="clear" w:pos="4680"/>
          <w:tab w:val="clear" w:pos="9360"/>
        </w:tabs>
        <w:spacing w:before="60" w:after="60" w:line="276" w:lineRule="auto"/>
        <w:ind w:left="1134"/>
        <w:jc w:val="both"/>
        <w:rPr>
          <w:rFonts w:ascii="Times New Roman" w:hAnsi="Times New Roman"/>
          <w:sz w:val="24"/>
          <w:szCs w:val="24"/>
          <w:lang w:val="vi-VN"/>
        </w:rPr>
      </w:pPr>
      <w:r w:rsidRPr="00431D86">
        <w:rPr>
          <w:rFonts w:ascii="Times New Roman" w:hAnsi="Times New Roman"/>
          <w:sz w:val="24"/>
          <w:szCs w:val="24"/>
          <w:lang w:val="vi-VN"/>
        </w:rPr>
        <w:t>Nếu bầu dồn toàn bộ số phiếu cho một hoặc nhiều ứng viên, đại biểu đánh dấu vào ô “Bầu dồn phiếu” của các ứng viên tương ứ</w:t>
      </w:r>
      <w:r w:rsidR="00A11036" w:rsidRPr="00431D86">
        <w:rPr>
          <w:rFonts w:ascii="Times New Roman" w:hAnsi="Times New Roman"/>
          <w:sz w:val="24"/>
          <w:szCs w:val="24"/>
          <w:lang w:val="vi-VN"/>
        </w:rPr>
        <w:t>ng;</w:t>
      </w:r>
    </w:p>
    <w:p w14:paraId="57FE4C52" w14:textId="77777777" w:rsidR="00191191" w:rsidRPr="00431D86" w:rsidRDefault="00191191" w:rsidP="00242CA0">
      <w:pPr>
        <w:pStyle w:val="Footer"/>
        <w:numPr>
          <w:ilvl w:val="0"/>
          <w:numId w:val="76"/>
        </w:numPr>
        <w:tabs>
          <w:tab w:val="clear" w:pos="4680"/>
          <w:tab w:val="clear" w:pos="9360"/>
        </w:tabs>
        <w:spacing w:before="60" w:after="60" w:line="276" w:lineRule="auto"/>
        <w:ind w:left="1134"/>
        <w:jc w:val="both"/>
        <w:rPr>
          <w:rFonts w:ascii="Times New Roman" w:hAnsi="Times New Roman"/>
          <w:sz w:val="24"/>
          <w:szCs w:val="24"/>
          <w:lang w:val="vi-VN"/>
        </w:rPr>
      </w:pPr>
      <w:r w:rsidRPr="00431D86">
        <w:rPr>
          <w:rFonts w:ascii="Times New Roman" w:hAnsi="Times New Roman"/>
          <w:sz w:val="24"/>
          <w:szCs w:val="24"/>
          <w:lang w:val="vi-VN"/>
        </w:rPr>
        <w:t>Nếu bầu số phiếu không đều nhau cho nhiều ứng viên, đại biểu ghi rõ số phiếu bầu vào ô “Số phiếu bầu” của các ứng viên tương ứng.</w:t>
      </w:r>
    </w:p>
    <w:p w14:paraId="51C2C566" w14:textId="77777777" w:rsidR="00191191" w:rsidRPr="00431D86" w:rsidRDefault="00191191" w:rsidP="008E7887">
      <w:pPr>
        <w:pStyle w:val="Footer"/>
        <w:spacing w:before="60" w:after="60" w:line="276" w:lineRule="auto"/>
        <w:ind w:left="706"/>
        <w:jc w:val="both"/>
        <w:rPr>
          <w:rFonts w:ascii="Times New Roman" w:hAnsi="Times New Roman"/>
          <w:b/>
          <w:sz w:val="24"/>
          <w:szCs w:val="24"/>
          <w:lang w:val="vi-VN"/>
        </w:rPr>
      </w:pPr>
      <w:r w:rsidRPr="00431D86">
        <w:rPr>
          <w:rFonts w:ascii="Times New Roman" w:hAnsi="Times New Roman"/>
          <w:b/>
          <w:sz w:val="24"/>
          <w:szCs w:val="24"/>
          <w:lang w:val="vi-VN"/>
        </w:rPr>
        <w:t xml:space="preserve">Lưu ý: </w:t>
      </w:r>
      <w:r w:rsidRPr="00431D86">
        <w:rPr>
          <w:rFonts w:ascii="Times New Roman" w:hAnsi="Times New Roman"/>
          <w:sz w:val="24"/>
          <w:szCs w:val="24"/>
          <w:lang w:val="vi-VN"/>
        </w:rPr>
        <w:t>Trong trường hợp đại biểu vừa đánh dấu vào ô “Bầu dồn phiếu” vừa ghi số lượng ở ô “Số phiếu bầu” thì kết quả lấy theo số lượng phiếu ở ô “Số phiếu bầu”.</w:t>
      </w:r>
    </w:p>
    <w:p w14:paraId="381BAB34" w14:textId="77777777" w:rsidR="00191191" w:rsidRPr="00431D86" w:rsidRDefault="00191191" w:rsidP="00242CA0">
      <w:pPr>
        <w:pStyle w:val="ListParagraph"/>
        <w:numPr>
          <w:ilvl w:val="0"/>
          <w:numId w:val="71"/>
        </w:numPr>
        <w:spacing w:after="120" w:line="276" w:lineRule="auto"/>
        <w:ind w:left="567"/>
        <w:contextualSpacing w:val="0"/>
        <w:jc w:val="both"/>
        <w:rPr>
          <w:rFonts w:ascii="Times New Roman" w:hAnsi="Times New Roman" w:cs="Times New Roman"/>
          <w:sz w:val="24"/>
          <w:szCs w:val="24"/>
          <w:lang w:val="en-US"/>
        </w:rPr>
      </w:pPr>
      <w:r w:rsidRPr="00431D86">
        <w:rPr>
          <w:rFonts w:ascii="Times New Roman" w:hAnsi="Times New Roman" w:cs="Times New Roman"/>
          <w:sz w:val="24"/>
          <w:szCs w:val="24"/>
          <w:lang w:val="en-US"/>
        </w:rPr>
        <w:t>Nguyên tắc trúng cử:</w:t>
      </w:r>
    </w:p>
    <w:p w14:paraId="1883B8DE" w14:textId="77777777" w:rsidR="00191191" w:rsidRPr="00431D86" w:rsidRDefault="00191191" w:rsidP="00242CA0">
      <w:pPr>
        <w:pStyle w:val="Footer"/>
        <w:numPr>
          <w:ilvl w:val="0"/>
          <w:numId w:val="76"/>
        </w:numPr>
        <w:tabs>
          <w:tab w:val="clear" w:pos="4680"/>
          <w:tab w:val="clear" w:pos="9360"/>
        </w:tabs>
        <w:spacing w:before="60" w:after="60" w:line="276" w:lineRule="auto"/>
        <w:ind w:left="1134"/>
        <w:jc w:val="both"/>
        <w:rPr>
          <w:rFonts w:ascii="Times New Roman" w:hAnsi="Times New Roman"/>
          <w:sz w:val="24"/>
          <w:szCs w:val="24"/>
        </w:rPr>
      </w:pPr>
      <w:r w:rsidRPr="00431D86">
        <w:rPr>
          <w:rFonts w:ascii="Times New Roman" w:hAnsi="Times New Roman"/>
          <w:sz w:val="24"/>
          <w:szCs w:val="24"/>
        </w:rPr>
        <w:t xml:space="preserve">Người trúng cử được xác định theo số phiếu được bầu tính từ cao xuống thấp, bắt đầu từ ứng cử viên có số phiếu bầu cao nhất cho đến khi đủ số thành viên cần bầu. </w:t>
      </w:r>
    </w:p>
    <w:p w14:paraId="1057E15C" w14:textId="77777777" w:rsidR="00191191" w:rsidRPr="00431D86" w:rsidRDefault="00191191" w:rsidP="00242CA0">
      <w:pPr>
        <w:pStyle w:val="Footer"/>
        <w:numPr>
          <w:ilvl w:val="0"/>
          <w:numId w:val="76"/>
        </w:numPr>
        <w:tabs>
          <w:tab w:val="clear" w:pos="4680"/>
          <w:tab w:val="clear" w:pos="9360"/>
        </w:tabs>
        <w:spacing w:before="60" w:after="60" w:line="276" w:lineRule="auto"/>
        <w:ind w:left="1134"/>
        <w:jc w:val="both"/>
        <w:rPr>
          <w:rFonts w:ascii="Times New Roman" w:hAnsi="Times New Roman"/>
          <w:sz w:val="24"/>
          <w:szCs w:val="24"/>
        </w:rPr>
      </w:pPr>
      <w:r w:rsidRPr="00431D86">
        <w:rPr>
          <w:rFonts w:ascii="Times New Roman" w:hAnsi="Times New Roman"/>
          <w:sz w:val="24"/>
          <w:szCs w:val="24"/>
        </w:rPr>
        <w:t>Trường hợp có từ hai (02) ứng cử viên trở lên đạt cùng số phiếu được bầu như nhau cho thành viên cuối cùng thì sẽ tiến hành bầu lại trong số các ứng cử viên có số phiếu được bầu ngang nhau.</w:t>
      </w:r>
    </w:p>
    <w:p w14:paraId="166D4F8E" w14:textId="77777777" w:rsidR="00191191" w:rsidRPr="00431D86" w:rsidRDefault="00191191" w:rsidP="00242CA0">
      <w:pPr>
        <w:pStyle w:val="Footer"/>
        <w:numPr>
          <w:ilvl w:val="0"/>
          <w:numId w:val="76"/>
        </w:numPr>
        <w:tabs>
          <w:tab w:val="clear" w:pos="4680"/>
          <w:tab w:val="clear" w:pos="9360"/>
        </w:tabs>
        <w:spacing w:before="60" w:after="60" w:line="276" w:lineRule="auto"/>
        <w:ind w:left="1134"/>
        <w:jc w:val="both"/>
        <w:rPr>
          <w:rFonts w:ascii="Times New Roman" w:hAnsi="Times New Roman"/>
          <w:sz w:val="24"/>
          <w:szCs w:val="24"/>
        </w:rPr>
      </w:pPr>
      <w:r w:rsidRPr="00431D86">
        <w:rPr>
          <w:rFonts w:ascii="Times New Roman" w:hAnsi="Times New Roman"/>
          <w:sz w:val="24"/>
          <w:szCs w:val="24"/>
        </w:rPr>
        <w:t xml:space="preserve">Nếu kết quả bầu cử lần một không đủ số </w:t>
      </w:r>
      <w:r w:rsidR="0063286A" w:rsidRPr="00431D86">
        <w:rPr>
          <w:rFonts w:ascii="Times New Roman" w:hAnsi="Times New Roman"/>
          <w:sz w:val="24"/>
          <w:szCs w:val="24"/>
        </w:rPr>
        <w:t>lượng cần bầu</w:t>
      </w:r>
      <w:r w:rsidRPr="00431D86">
        <w:rPr>
          <w:rFonts w:ascii="Times New Roman" w:hAnsi="Times New Roman"/>
          <w:sz w:val="24"/>
          <w:szCs w:val="24"/>
        </w:rPr>
        <w:t xml:space="preserve"> thì sẽ được tiến hành bầu cử cho đến khi bầu đủ số lượng thành viên cần bầu.</w:t>
      </w:r>
    </w:p>
    <w:p w14:paraId="7A91B8D9" w14:textId="77777777" w:rsidR="00191191" w:rsidRPr="00431D86" w:rsidRDefault="0036701B" w:rsidP="008E7887">
      <w:pPr>
        <w:spacing w:after="120" w:line="276" w:lineRule="auto"/>
        <w:jc w:val="both"/>
        <w:rPr>
          <w:rFonts w:ascii="Times New Roman" w:hAnsi="Times New Roman" w:cs="Times New Roman"/>
          <w:sz w:val="24"/>
          <w:szCs w:val="24"/>
          <w:lang w:val="en-US"/>
        </w:rPr>
      </w:pPr>
      <w:r w:rsidRPr="00431D86">
        <w:rPr>
          <w:rFonts w:ascii="Times New Roman" w:hAnsi="Times New Roman" w:cs="Times New Roman"/>
          <w:sz w:val="24"/>
          <w:szCs w:val="24"/>
          <w:lang w:val="en-US"/>
        </w:rPr>
        <w:t>b. B</w:t>
      </w:r>
      <w:r w:rsidR="006463CE" w:rsidRPr="00431D86">
        <w:rPr>
          <w:rFonts w:ascii="Times New Roman" w:hAnsi="Times New Roman" w:cs="Times New Roman"/>
          <w:sz w:val="24"/>
          <w:szCs w:val="24"/>
          <w:lang w:val="en-US"/>
        </w:rPr>
        <w:t>ầu cử theo phương thức biểu quyết: Thực hiện theo quy định tại Điểm b Khoản 2 Điề</w:t>
      </w:r>
      <w:r w:rsidR="009C7856" w:rsidRPr="00431D86">
        <w:rPr>
          <w:rFonts w:ascii="Times New Roman" w:hAnsi="Times New Roman" w:cs="Times New Roman"/>
          <w:sz w:val="24"/>
          <w:szCs w:val="24"/>
          <w:lang w:val="en-US"/>
        </w:rPr>
        <w:t>u 11</w:t>
      </w:r>
      <w:r w:rsidR="00191191" w:rsidRPr="00431D86">
        <w:rPr>
          <w:rFonts w:ascii="Times New Roman" w:hAnsi="Times New Roman" w:cs="Times New Roman"/>
          <w:sz w:val="24"/>
          <w:szCs w:val="24"/>
          <w:lang w:val="en-US"/>
        </w:rPr>
        <w:t xml:space="preserve"> Quy chế này</w:t>
      </w:r>
      <w:r w:rsidR="006463CE" w:rsidRPr="00431D86">
        <w:rPr>
          <w:rFonts w:ascii="Times New Roman" w:hAnsi="Times New Roman" w:cs="Times New Roman"/>
          <w:sz w:val="24"/>
          <w:szCs w:val="24"/>
          <w:lang w:val="en-US"/>
        </w:rPr>
        <w:t>.</w:t>
      </w:r>
    </w:p>
    <w:p w14:paraId="436D5ADD" w14:textId="77777777" w:rsidR="00D86D2A" w:rsidRPr="00431D86" w:rsidRDefault="00D86D2A" w:rsidP="008E7887">
      <w:pPr>
        <w:pStyle w:val="Heading3"/>
        <w:spacing w:after="120"/>
        <w:rPr>
          <w:rFonts w:ascii="Times New Roman" w:hAnsi="Times New Roman"/>
          <w:b/>
          <w:color w:val="auto"/>
          <w:lang w:val="vi-VN"/>
        </w:rPr>
      </w:pPr>
      <w:bookmarkStart w:id="33" w:name="_Toc510269202"/>
      <w:r w:rsidRPr="00431D86">
        <w:rPr>
          <w:rFonts w:ascii="Times New Roman" w:hAnsi="Times New Roman"/>
          <w:b/>
          <w:color w:val="auto"/>
          <w:lang w:val="vi-VN"/>
        </w:rPr>
        <w:t xml:space="preserve">Điều </w:t>
      </w:r>
      <w:r w:rsidR="00924483" w:rsidRPr="00431D86">
        <w:rPr>
          <w:rFonts w:ascii="Times New Roman" w:hAnsi="Times New Roman"/>
          <w:b/>
          <w:color w:val="auto"/>
          <w:lang w:val="vi-VN"/>
        </w:rPr>
        <w:t>13</w:t>
      </w:r>
      <w:r w:rsidRPr="00431D86">
        <w:rPr>
          <w:rFonts w:ascii="Times New Roman" w:hAnsi="Times New Roman"/>
          <w:b/>
          <w:color w:val="auto"/>
          <w:lang w:val="vi-VN"/>
        </w:rPr>
        <w:t>. Cách thức kiểm phiếu</w:t>
      </w:r>
      <w:bookmarkEnd w:id="33"/>
      <w:r w:rsidR="009C7856" w:rsidRPr="00431D86">
        <w:rPr>
          <w:rFonts w:ascii="Times New Roman" w:hAnsi="Times New Roman"/>
          <w:b/>
          <w:color w:val="auto"/>
          <w:lang w:val="vi-VN"/>
        </w:rPr>
        <w:t xml:space="preserve"> </w:t>
      </w:r>
    </w:p>
    <w:p w14:paraId="554397D7" w14:textId="77777777" w:rsidR="00B47259" w:rsidRPr="00431D86" w:rsidRDefault="00B47259" w:rsidP="008E7887">
      <w:pPr>
        <w:rPr>
          <w:rFonts w:ascii="Times New Roman" w:hAnsi="Times New Roman" w:cs="Times New Roman"/>
          <w:i/>
          <w:sz w:val="24"/>
          <w:lang w:val="vi-VN" w:eastAsia="x-none"/>
        </w:rPr>
      </w:pPr>
      <w:r w:rsidRPr="00431D86">
        <w:rPr>
          <w:rFonts w:ascii="Times New Roman" w:hAnsi="Times New Roman" w:cs="Times New Roman"/>
          <w:i/>
          <w:sz w:val="24"/>
          <w:lang w:val="vi-VN" w:eastAsia="x-none"/>
        </w:rPr>
        <w:t>(Căn cứ quy định tại Quy chế làm việc tại Đại hội đồng cổ đông)</w:t>
      </w:r>
    </w:p>
    <w:p w14:paraId="1D24FEDB" w14:textId="77777777" w:rsidR="00D86D2A" w:rsidRPr="00431D86" w:rsidRDefault="009C7856" w:rsidP="008E7887">
      <w:pPr>
        <w:spacing w:after="120" w:line="276" w:lineRule="auto"/>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Cách thức kiểm phiếu </w:t>
      </w:r>
      <w:r w:rsidR="00D86D2A" w:rsidRPr="00431D86">
        <w:rPr>
          <w:rFonts w:ascii="Times New Roman" w:hAnsi="Times New Roman" w:cs="Times New Roman"/>
          <w:sz w:val="24"/>
          <w:szCs w:val="24"/>
          <w:lang w:val="vi-VN"/>
        </w:rPr>
        <w:t xml:space="preserve">được tiến hành bằng cách thu </w:t>
      </w:r>
      <w:r w:rsidRPr="00431D86">
        <w:rPr>
          <w:rFonts w:ascii="Times New Roman" w:hAnsi="Times New Roman" w:cs="Times New Roman"/>
          <w:sz w:val="24"/>
          <w:szCs w:val="24"/>
          <w:lang w:val="vi-VN"/>
        </w:rPr>
        <w:t>phiếu bầu cử/</w:t>
      </w:r>
      <w:r w:rsidR="00D86D2A" w:rsidRPr="00431D86">
        <w:rPr>
          <w:rFonts w:ascii="Times New Roman" w:hAnsi="Times New Roman" w:cs="Times New Roman"/>
          <w:sz w:val="24"/>
          <w:szCs w:val="24"/>
          <w:lang w:val="vi-VN"/>
        </w:rPr>
        <w:t>thẻ/phiếu biểu quyết tán thành nghị quyết, sau đó thu thẻ/phiếu biểu quyết không tán thành, cuối cùng kiểm phiếu tập hợp số phiếu biểu quyết tán thành, không tán thành, không có ý kiến.</w:t>
      </w:r>
    </w:p>
    <w:p w14:paraId="2F51D2AE" w14:textId="77777777" w:rsidR="00D86D2A" w:rsidRPr="00431D86" w:rsidRDefault="00D86D2A" w:rsidP="008E7887">
      <w:pPr>
        <w:spacing w:after="120" w:line="276" w:lineRule="auto"/>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Đối với những vấn đề nhạy cảm và nếu cổ đông có yêu cầu, Công ty phải chỉ định tổ chức độc lập thực hiện việc thu thập và kiểm phiếu.</w:t>
      </w:r>
    </w:p>
    <w:p w14:paraId="710C1CBF" w14:textId="77777777" w:rsidR="00D86D2A" w:rsidRPr="00431D86" w:rsidRDefault="00D86D2A" w:rsidP="008E7887">
      <w:pPr>
        <w:pStyle w:val="Heading3"/>
        <w:spacing w:after="120"/>
        <w:rPr>
          <w:rFonts w:ascii="Times New Roman" w:hAnsi="Times New Roman"/>
          <w:b/>
          <w:color w:val="auto"/>
          <w:lang w:val="vi-VN"/>
        </w:rPr>
      </w:pPr>
      <w:bookmarkStart w:id="34" w:name="_Toc510269203"/>
      <w:r w:rsidRPr="00431D86">
        <w:rPr>
          <w:rFonts w:ascii="Times New Roman" w:hAnsi="Times New Roman"/>
          <w:b/>
          <w:color w:val="auto"/>
          <w:lang w:val="vi-VN"/>
        </w:rPr>
        <w:t>Điề</w:t>
      </w:r>
      <w:r w:rsidR="00924483" w:rsidRPr="00431D86">
        <w:rPr>
          <w:rFonts w:ascii="Times New Roman" w:hAnsi="Times New Roman"/>
          <w:b/>
          <w:color w:val="auto"/>
          <w:lang w:val="vi-VN"/>
        </w:rPr>
        <w:t>u 14</w:t>
      </w:r>
      <w:r w:rsidRPr="00431D86">
        <w:rPr>
          <w:rFonts w:ascii="Times New Roman" w:hAnsi="Times New Roman"/>
          <w:b/>
          <w:color w:val="auto"/>
          <w:lang w:val="vi-VN"/>
        </w:rPr>
        <w:t>. Thông báo kết quả kiểm phiếu</w:t>
      </w:r>
      <w:bookmarkEnd w:id="34"/>
      <w:r w:rsidR="009C7856" w:rsidRPr="00431D86">
        <w:rPr>
          <w:rFonts w:ascii="Times New Roman" w:hAnsi="Times New Roman"/>
          <w:b/>
          <w:color w:val="auto"/>
          <w:lang w:val="vi-VN"/>
        </w:rPr>
        <w:t xml:space="preserve"> </w:t>
      </w:r>
    </w:p>
    <w:p w14:paraId="78B7CCC9" w14:textId="77777777" w:rsidR="00A12154" w:rsidRPr="00431D86" w:rsidRDefault="00A12154" w:rsidP="008E7887">
      <w:pPr>
        <w:rPr>
          <w:rFonts w:ascii="Times New Roman" w:hAnsi="Times New Roman" w:cs="Times New Roman"/>
          <w:i/>
          <w:sz w:val="24"/>
          <w:lang w:val="vi-VN" w:eastAsia="x-none"/>
        </w:rPr>
      </w:pPr>
      <w:r w:rsidRPr="00431D86">
        <w:rPr>
          <w:rFonts w:ascii="Times New Roman" w:hAnsi="Times New Roman" w:cs="Times New Roman"/>
          <w:i/>
          <w:sz w:val="24"/>
          <w:lang w:val="vi-VN" w:eastAsia="x-none"/>
        </w:rPr>
        <w:t>(Căn cứ quy định tại Quy chế làm việc tại Đại hội đồng cổ đông)</w:t>
      </w:r>
    </w:p>
    <w:p w14:paraId="3E382F89" w14:textId="77777777" w:rsidR="00D86D2A" w:rsidRPr="00431D86" w:rsidRDefault="00D86D2A" w:rsidP="008E7887">
      <w:pPr>
        <w:spacing w:after="120" w:line="276" w:lineRule="auto"/>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Ban kiểm phiếu sẽ kiểm tra và tổng hợp và báo cáo Chủ tọa kết quả kiểm của từng vấn đề. Kết quả kiểm phiếu sẽ được chủ toạ công bố ngay trước khi bế mạc cuộc họp</w:t>
      </w:r>
    </w:p>
    <w:p w14:paraId="0C845FA2" w14:textId="77777777" w:rsidR="00D86D2A" w:rsidRPr="00431D86" w:rsidRDefault="00D86D2A" w:rsidP="008E7887">
      <w:pPr>
        <w:pStyle w:val="Heading3"/>
        <w:spacing w:after="120"/>
        <w:rPr>
          <w:rFonts w:ascii="Times New Roman" w:hAnsi="Times New Roman"/>
          <w:b/>
          <w:color w:val="auto"/>
          <w:lang w:val="vi-VN"/>
        </w:rPr>
      </w:pPr>
      <w:bookmarkStart w:id="35" w:name="_Toc510269204"/>
      <w:r w:rsidRPr="00431D86">
        <w:rPr>
          <w:rFonts w:ascii="Times New Roman" w:hAnsi="Times New Roman"/>
          <w:b/>
          <w:color w:val="auto"/>
          <w:lang w:val="vi-VN"/>
        </w:rPr>
        <w:t>Điề</w:t>
      </w:r>
      <w:r w:rsidR="00924483" w:rsidRPr="00431D86">
        <w:rPr>
          <w:rFonts w:ascii="Times New Roman" w:hAnsi="Times New Roman"/>
          <w:b/>
          <w:color w:val="auto"/>
          <w:lang w:val="vi-VN"/>
        </w:rPr>
        <w:t>u 15</w:t>
      </w:r>
      <w:r w:rsidRPr="00431D86">
        <w:rPr>
          <w:rFonts w:ascii="Times New Roman" w:hAnsi="Times New Roman"/>
          <w:b/>
          <w:color w:val="auto"/>
          <w:lang w:val="vi-VN"/>
        </w:rPr>
        <w:t>. Cách thức phản đối quyết định của Đại hội đồng cổ đông</w:t>
      </w:r>
      <w:bookmarkEnd w:id="35"/>
      <w:r w:rsidR="009C7856" w:rsidRPr="00431D86">
        <w:rPr>
          <w:rFonts w:ascii="Times New Roman" w:hAnsi="Times New Roman"/>
          <w:b/>
          <w:color w:val="auto"/>
          <w:lang w:val="vi-VN"/>
        </w:rPr>
        <w:t xml:space="preserve"> </w:t>
      </w:r>
    </w:p>
    <w:p w14:paraId="4D557A8E" w14:textId="77777777" w:rsidR="00A12154" w:rsidRPr="00431D86" w:rsidRDefault="00A12154" w:rsidP="008E7887">
      <w:pPr>
        <w:rPr>
          <w:rFonts w:ascii="Times New Roman" w:hAnsi="Times New Roman" w:cs="Times New Roman"/>
          <w:i/>
          <w:sz w:val="24"/>
          <w:lang w:val="vi-VN" w:eastAsia="x-none"/>
        </w:rPr>
      </w:pPr>
      <w:r w:rsidRPr="00431D86">
        <w:rPr>
          <w:rFonts w:ascii="Times New Roman" w:hAnsi="Times New Roman" w:cs="Times New Roman"/>
          <w:i/>
          <w:sz w:val="24"/>
          <w:lang w:val="vi-VN" w:eastAsia="x-none"/>
        </w:rPr>
        <w:t xml:space="preserve">(Căn cứ quy định tại Điều 129 Luật doanh nghiệp số </w:t>
      </w:r>
      <w:r w:rsidRPr="00431D86">
        <w:rPr>
          <w:rFonts w:ascii="Times New Roman" w:hAnsi="Times New Roman" w:cs="Times New Roman"/>
          <w:i/>
          <w:sz w:val="24"/>
          <w:lang w:val="it-IT" w:eastAsia="x-none"/>
        </w:rPr>
        <w:t>68/</w:t>
      </w:r>
      <w:r w:rsidRPr="00431D86">
        <w:rPr>
          <w:rFonts w:ascii="Times New Roman" w:hAnsi="Times New Roman" w:cs="Times New Roman"/>
          <w:i/>
          <w:sz w:val="24"/>
          <w:lang w:val="vi-VN" w:eastAsia="x-none"/>
        </w:rPr>
        <w:t>2014/QH13)</w:t>
      </w:r>
    </w:p>
    <w:p w14:paraId="634B75F8" w14:textId="77777777" w:rsidR="009C7856" w:rsidRPr="00431D86" w:rsidRDefault="009C7856" w:rsidP="00242CA0">
      <w:pPr>
        <w:pStyle w:val="ListParagraph"/>
        <w:numPr>
          <w:ilvl w:val="2"/>
          <w:numId w:val="27"/>
        </w:numPr>
        <w:spacing w:after="120" w:line="276" w:lineRule="auto"/>
        <w:ind w:left="426" w:hanging="318"/>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lastRenderedPageBreak/>
        <w:t xml:space="preserve">Cổ đông biểu quyết phản đối nghị quyết về việc tổ chức lại công ty hoặc thay đổi quyền, nghĩa vụ của cổ đông quy định tại </w:t>
      </w:r>
      <w:r w:rsidR="008C52DA" w:rsidRPr="00431D86">
        <w:rPr>
          <w:rFonts w:ascii="Times New Roman" w:hAnsi="Times New Roman" w:cs="Times New Roman"/>
          <w:sz w:val="24"/>
          <w:szCs w:val="24"/>
          <w:lang w:val="vi-VN"/>
        </w:rPr>
        <w:t>Điều lệ công ty</w:t>
      </w:r>
      <w:r w:rsidRPr="00431D86">
        <w:rPr>
          <w:rFonts w:ascii="Times New Roman" w:hAnsi="Times New Roman" w:cs="Times New Roman"/>
          <w:sz w:val="24"/>
          <w:szCs w:val="24"/>
          <w:lang w:val="vi-VN"/>
        </w:rPr>
        <w:t xml:space="preserve"> có quyền yêu cầu công ty mua lại cổ phần của mình. Yêu cầu phải bằng văn bản, trong đó nêu rõ tên, địa chỉ của cổ đông, số lượng cổ phần từng loại, giá dự định bán, lý do yêu cầu công ty mua lại. Yêu cầu phải được gửi đến công ty trong thời hạn </w:t>
      </w:r>
      <w:r w:rsidR="009476EA" w:rsidRPr="00431D86">
        <w:rPr>
          <w:rFonts w:ascii="Times New Roman" w:hAnsi="Times New Roman" w:cs="Times New Roman"/>
          <w:sz w:val="24"/>
          <w:szCs w:val="24"/>
          <w:lang w:val="vi-VN"/>
        </w:rPr>
        <w:t>mười (</w:t>
      </w:r>
      <w:r w:rsidRPr="00431D86">
        <w:rPr>
          <w:rFonts w:ascii="Times New Roman" w:hAnsi="Times New Roman" w:cs="Times New Roman"/>
          <w:sz w:val="24"/>
          <w:szCs w:val="24"/>
          <w:lang w:val="vi-VN"/>
        </w:rPr>
        <w:t>10</w:t>
      </w:r>
      <w:r w:rsidR="009476EA" w:rsidRPr="00431D86">
        <w:rPr>
          <w:rFonts w:ascii="Times New Roman" w:hAnsi="Times New Roman" w:cs="Times New Roman"/>
          <w:sz w:val="24"/>
          <w:szCs w:val="24"/>
          <w:lang w:val="vi-VN"/>
        </w:rPr>
        <w:t>)</w:t>
      </w:r>
      <w:r w:rsidRPr="00431D86">
        <w:rPr>
          <w:rFonts w:ascii="Times New Roman" w:hAnsi="Times New Roman" w:cs="Times New Roman"/>
          <w:sz w:val="24"/>
          <w:szCs w:val="24"/>
          <w:lang w:val="vi-VN"/>
        </w:rPr>
        <w:t xml:space="preserve"> ngày, kể từ ngày Đại hội đồng cổ đông thông qua nghị quyết về các vấn đề quy định tại khoản này.</w:t>
      </w:r>
    </w:p>
    <w:p w14:paraId="60F9A9DF" w14:textId="77777777" w:rsidR="00D86D2A" w:rsidRPr="00431D86" w:rsidRDefault="009C7856" w:rsidP="00242CA0">
      <w:pPr>
        <w:pStyle w:val="ListParagraph"/>
        <w:numPr>
          <w:ilvl w:val="2"/>
          <w:numId w:val="27"/>
        </w:numPr>
        <w:spacing w:after="120" w:line="276" w:lineRule="auto"/>
        <w:ind w:left="426" w:hanging="318"/>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Công ty phải mua lại cổ phần theo yêu cầu của cổ đông quy định tại khoản 1 Điều này với giá thị trường hoặc giá được tính theo nguyên tắc quy định tại </w:t>
      </w:r>
      <w:r w:rsidR="008C52DA" w:rsidRPr="00431D86">
        <w:rPr>
          <w:rFonts w:ascii="Times New Roman" w:hAnsi="Times New Roman" w:cs="Times New Roman"/>
          <w:sz w:val="24"/>
          <w:szCs w:val="24"/>
          <w:lang w:val="vi-VN"/>
        </w:rPr>
        <w:t>Điều lệ công ty</w:t>
      </w:r>
      <w:r w:rsidRPr="00431D86">
        <w:rPr>
          <w:rFonts w:ascii="Times New Roman" w:hAnsi="Times New Roman" w:cs="Times New Roman"/>
          <w:sz w:val="24"/>
          <w:szCs w:val="24"/>
          <w:lang w:val="vi-VN"/>
        </w:rPr>
        <w:t xml:space="preserve"> trong thời hạn </w:t>
      </w:r>
      <w:r w:rsidR="009476EA" w:rsidRPr="00431D86">
        <w:rPr>
          <w:rFonts w:ascii="Times New Roman" w:hAnsi="Times New Roman" w:cs="Times New Roman"/>
          <w:sz w:val="24"/>
          <w:szCs w:val="24"/>
          <w:lang w:val="vi-VN"/>
        </w:rPr>
        <w:t>chín mươi (</w:t>
      </w:r>
      <w:r w:rsidRPr="00431D86">
        <w:rPr>
          <w:rFonts w:ascii="Times New Roman" w:hAnsi="Times New Roman" w:cs="Times New Roman"/>
          <w:sz w:val="24"/>
          <w:szCs w:val="24"/>
          <w:lang w:val="vi-VN"/>
        </w:rPr>
        <w:t>90</w:t>
      </w:r>
      <w:r w:rsidR="009476EA" w:rsidRPr="00431D86">
        <w:rPr>
          <w:rFonts w:ascii="Times New Roman" w:hAnsi="Times New Roman" w:cs="Times New Roman"/>
          <w:sz w:val="24"/>
          <w:szCs w:val="24"/>
          <w:lang w:val="vi-VN"/>
        </w:rPr>
        <w:t>)</w:t>
      </w:r>
      <w:r w:rsidRPr="00431D86">
        <w:rPr>
          <w:rFonts w:ascii="Times New Roman" w:hAnsi="Times New Roman" w:cs="Times New Roman"/>
          <w:sz w:val="24"/>
          <w:szCs w:val="24"/>
          <w:lang w:val="vi-VN"/>
        </w:rPr>
        <w:t xml:space="preserve"> ngày, kể từ ngày nhận được yêu cầu. Trường hợp không thỏa thuận được về giá thì các bên có thể yêu cầu một tổ chức thẩm định giá chuyên nghiệp định giá. Công ty giới thiệu ít nhất </w:t>
      </w:r>
      <w:r w:rsidR="009476EA" w:rsidRPr="00431D86">
        <w:rPr>
          <w:rFonts w:ascii="Times New Roman" w:hAnsi="Times New Roman" w:cs="Times New Roman"/>
          <w:sz w:val="24"/>
          <w:szCs w:val="24"/>
          <w:lang w:val="vi-VN"/>
        </w:rPr>
        <w:t>ba (</w:t>
      </w:r>
      <w:r w:rsidRPr="00431D86">
        <w:rPr>
          <w:rFonts w:ascii="Times New Roman" w:hAnsi="Times New Roman" w:cs="Times New Roman"/>
          <w:sz w:val="24"/>
          <w:szCs w:val="24"/>
          <w:lang w:val="vi-VN"/>
        </w:rPr>
        <w:t>03</w:t>
      </w:r>
      <w:r w:rsidR="009476EA" w:rsidRPr="00431D86">
        <w:rPr>
          <w:rFonts w:ascii="Times New Roman" w:hAnsi="Times New Roman" w:cs="Times New Roman"/>
          <w:sz w:val="24"/>
          <w:szCs w:val="24"/>
          <w:lang w:val="vi-VN"/>
        </w:rPr>
        <w:t>)</w:t>
      </w:r>
      <w:r w:rsidRPr="00431D86">
        <w:rPr>
          <w:rFonts w:ascii="Times New Roman" w:hAnsi="Times New Roman" w:cs="Times New Roman"/>
          <w:sz w:val="24"/>
          <w:szCs w:val="24"/>
          <w:lang w:val="vi-VN"/>
        </w:rPr>
        <w:t xml:space="preserve"> tổ chức thẩm định giá chuyên nghiệp để cổ đông lựa chọn và lựa chọn đó là quyết định cuối cùng.</w:t>
      </w:r>
    </w:p>
    <w:p w14:paraId="64F6B6BD" w14:textId="77777777" w:rsidR="00D86D2A" w:rsidRPr="00431D86" w:rsidRDefault="00D86D2A" w:rsidP="008E7887">
      <w:pPr>
        <w:pStyle w:val="Heading3"/>
        <w:spacing w:after="120"/>
        <w:rPr>
          <w:rFonts w:ascii="Times New Roman" w:hAnsi="Times New Roman"/>
          <w:b/>
          <w:color w:val="auto"/>
          <w:lang w:val="vi-VN"/>
        </w:rPr>
      </w:pPr>
      <w:bookmarkStart w:id="36" w:name="_Toc510269205"/>
      <w:r w:rsidRPr="00431D86">
        <w:rPr>
          <w:rFonts w:ascii="Times New Roman" w:hAnsi="Times New Roman"/>
          <w:b/>
          <w:color w:val="auto"/>
          <w:lang w:val="vi-VN"/>
        </w:rPr>
        <w:t>Điề</w:t>
      </w:r>
      <w:r w:rsidR="00924483" w:rsidRPr="00431D86">
        <w:rPr>
          <w:rFonts w:ascii="Times New Roman" w:hAnsi="Times New Roman"/>
          <w:b/>
          <w:color w:val="auto"/>
          <w:lang w:val="vi-VN"/>
        </w:rPr>
        <w:t>u 16</w:t>
      </w:r>
      <w:r w:rsidRPr="00431D86">
        <w:rPr>
          <w:rFonts w:ascii="Times New Roman" w:hAnsi="Times New Roman"/>
          <w:b/>
          <w:color w:val="auto"/>
          <w:lang w:val="vi-VN"/>
        </w:rPr>
        <w:t>. Lập Biên bản họp Đại hội đồng cổ đông</w:t>
      </w:r>
      <w:bookmarkEnd w:id="36"/>
      <w:r w:rsidR="009C7856" w:rsidRPr="00431D86">
        <w:rPr>
          <w:rFonts w:ascii="Times New Roman" w:hAnsi="Times New Roman"/>
          <w:b/>
          <w:color w:val="auto"/>
          <w:lang w:val="vi-VN"/>
        </w:rPr>
        <w:t xml:space="preserve"> </w:t>
      </w:r>
    </w:p>
    <w:p w14:paraId="67CD4B9F" w14:textId="77777777" w:rsidR="00A12154" w:rsidRPr="00431D86" w:rsidRDefault="00A12154" w:rsidP="008E7887">
      <w:pPr>
        <w:rPr>
          <w:lang w:val="vi-VN" w:eastAsia="x-none"/>
        </w:rPr>
      </w:pPr>
      <w:r w:rsidRPr="00431D86">
        <w:rPr>
          <w:rFonts w:ascii="Times New Roman" w:hAnsi="Times New Roman" w:cs="Times New Roman"/>
          <w:i/>
          <w:sz w:val="24"/>
          <w:lang w:val="vi-VN" w:eastAsia="x-none"/>
        </w:rPr>
        <w:t xml:space="preserve">(Căn cứ quy định tại Điều 23 </w:t>
      </w:r>
      <w:r w:rsidR="008C52DA" w:rsidRPr="00431D86">
        <w:rPr>
          <w:rFonts w:ascii="Times New Roman" w:hAnsi="Times New Roman" w:cs="Times New Roman"/>
          <w:i/>
          <w:sz w:val="24"/>
          <w:lang w:val="vi-VN" w:eastAsia="x-none"/>
        </w:rPr>
        <w:t>Điều lệ công ty</w:t>
      </w:r>
      <w:r w:rsidRPr="00431D86">
        <w:rPr>
          <w:rFonts w:ascii="Times New Roman" w:hAnsi="Times New Roman" w:cs="Times New Roman"/>
          <w:i/>
          <w:sz w:val="24"/>
          <w:lang w:val="vi-VN" w:eastAsia="x-none"/>
        </w:rPr>
        <w:t>)</w:t>
      </w:r>
    </w:p>
    <w:p w14:paraId="49DB003B" w14:textId="77777777" w:rsidR="00D86D2A" w:rsidRPr="00431D86" w:rsidRDefault="00D86D2A" w:rsidP="00242CA0">
      <w:pPr>
        <w:numPr>
          <w:ilvl w:val="0"/>
          <w:numId w:val="5"/>
        </w:numPr>
        <w:spacing w:before="120" w:after="0" w:line="276" w:lineRule="auto"/>
        <w:ind w:left="709" w:right="28" w:hanging="425"/>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Cuộc họp Đại hội đồng cổ đông phải được ghi biên bản và có thể ghi âm hoặc ghi và lưu giữ dưới hình thức điện tử khác. Biên bản phải được lập bằng tiếng Việt, có thể lập thêm bằng tiếng Anh và có các nội dung chủ yếu sau đây:</w:t>
      </w:r>
    </w:p>
    <w:p w14:paraId="71A4BFBB" w14:textId="77777777" w:rsidR="00D86D2A" w:rsidRPr="00431D86" w:rsidRDefault="00D86D2A" w:rsidP="00242CA0">
      <w:pPr>
        <w:numPr>
          <w:ilvl w:val="0"/>
          <w:numId w:val="28"/>
        </w:numPr>
        <w:spacing w:before="120" w:after="120" w:line="276" w:lineRule="auto"/>
        <w:ind w:right="28"/>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Tên, địa chỉ trụ sở chính, mã số doanh nghiệp;</w:t>
      </w:r>
    </w:p>
    <w:p w14:paraId="585C6324" w14:textId="77777777" w:rsidR="00D86D2A" w:rsidRPr="00431D86" w:rsidRDefault="00D86D2A" w:rsidP="00242CA0">
      <w:pPr>
        <w:numPr>
          <w:ilvl w:val="0"/>
          <w:numId w:val="28"/>
        </w:numPr>
        <w:spacing w:before="120" w:after="120" w:line="276" w:lineRule="auto"/>
        <w:ind w:right="28"/>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Thời gian và địa điểm họp Đại hội đồng cổ đông;</w:t>
      </w:r>
    </w:p>
    <w:p w14:paraId="6B543FCE" w14:textId="77777777" w:rsidR="00D86D2A" w:rsidRPr="00431D86" w:rsidRDefault="00D86D2A" w:rsidP="00242CA0">
      <w:pPr>
        <w:numPr>
          <w:ilvl w:val="0"/>
          <w:numId w:val="28"/>
        </w:numPr>
        <w:spacing w:before="120" w:after="120" w:line="276" w:lineRule="auto"/>
        <w:ind w:right="28"/>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Chương trình họp và nội dung cuộc họp;</w:t>
      </w:r>
    </w:p>
    <w:p w14:paraId="1A20B8F9" w14:textId="77777777" w:rsidR="00D86D2A" w:rsidRPr="00431D86" w:rsidRDefault="00D86D2A" w:rsidP="00242CA0">
      <w:pPr>
        <w:numPr>
          <w:ilvl w:val="0"/>
          <w:numId w:val="28"/>
        </w:numPr>
        <w:spacing w:before="120" w:after="120" w:line="276" w:lineRule="auto"/>
        <w:ind w:right="28"/>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Họ, tên chủ tọa và thư ký;</w:t>
      </w:r>
    </w:p>
    <w:p w14:paraId="7464FB1A" w14:textId="77777777" w:rsidR="00D86D2A" w:rsidRPr="00431D86" w:rsidRDefault="00D86D2A" w:rsidP="00242CA0">
      <w:pPr>
        <w:numPr>
          <w:ilvl w:val="0"/>
          <w:numId w:val="28"/>
        </w:numPr>
        <w:spacing w:before="120" w:after="120" w:line="276" w:lineRule="auto"/>
        <w:ind w:right="28"/>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Tóm tắt diễn biến cuộc họp và các ý kiến phát biểu tại cuộc họp Đại hội đồng cổ đông về từng vấn đề trong chương trình họp;</w:t>
      </w:r>
    </w:p>
    <w:p w14:paraId="6101FBB2" w14:textId="77777777" w:rsidR="00F83102" w:rsidRPr="00431D86" w:rsidRDefault="00F83102" w:rsidP="00F83102">
      <w:pPr>
        <w:numPr>
          <w:ilvl w:val="0"/>
          <w:numId w:val="28"/>
        </w:numPr>
        <w:spacing w:before="120" w:after="120" w:line="276" w:lineRule="auto"/>
        <w:ind w:right="28"/>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Số cổ đông và tổng số phiếu biểu quyết/phiếu bầu cử của các cổ đông dự họp, phụ lục danh sách đăng ký cổ đông, đại diện cổ đông dự họp với số cổ phần và số phiếu bầu tương ứng;</w:t>
      </w:r>
    </w:p>
    <w:p w14:paraId="2421C132" w14:textId="77777777" w:rsidR="00F83102" w:rsidRPr="00431D86" w:rsidRDefault="00F83102" w:rsidP="00F83102">
      <w:pPr>
        <w:numPr>
          <w:ilvl w:val="0"/>
          <w:numId w:val="28"/>
        </w:numPr>
        <w:spacing w:before="120" w:after="120" w:line="276" w:lineRule="auto"/>
        <w:ind w:right="28"/>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14:paraId="3DFD535C" w14:textId="77777777" w:rsidR="00673CF4" w:rsidRPr="00431D86" w:rsidRDefault="00673CF4" w:rsidP="00F83102">
      <w:pPr>
        <w:numPr>
          <w:ilvl w:val="0"/>
          <w:numId w:val="28"/>
        </w:numPr>
        <w:spacing w:before="120" w:after="120" w:line="276" w:lineRule="auto"/>
        <w:ind w:right="28"/>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Tổng hợp số phiếu bầu đối với từng ứng viên</w:t>
      </w:r>
      <w:commentRangeStart w:id="37"/>
      <w:r w:rsidRPr="00431D86">
        <w:rPr>
          <w:rFonts w:ascii="Times New Roman" w:eastAsia="Times New Roman" w:hAnsi="Times New Roman" w:cs="Times New Roman"/>
          <w:sz w:val="24"/>
          <w:szCs w:val="24"/>
          <w:lang w:val="vi-VN"/>
        </w:rPr>
        <w:t>;</w:t>
      </w:r>
      <w:commentRangeEnd w:id="37"/>
      <w:r w:rsidRPr="00431D86">
        <w:rPr>
          <w:rStyle w:val="CommentReference"/>
        </w:rPr>
        <w:commentReference w:id="37"/>
      </w:r>
    </w:p>
    <w:p w14:paraId="3A73D31A" w14:textId="77777777" w:rsidR="00D86D2A" w:rsidRPr="00431D86" w:rsidRDefault="00D86D2A" w:rsidP="00242CA0">
      <w:pPr>
        <w:numPr>
          <w:ilvl w:val="0"/>
          <w:numId w:val="28"/>
        </w:numPr>
        <w:spacing w:before="120" w:after="120" w:line="276" w:lineRule="auto"/>
        <w:ind w:right="28"/>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Các vấn đề đã được thông qua và tỷ lệ phiếu biểu quyết thông qua tương ứng;</w:t>
      </w:r>
    </w:p>
    <w:p w14:paraId="08766EC1" w14:textId="77777777" w:rsidR="00D86D2A" w:rsidRPr="00431D86" w:rsidRDefault="00D86D2A" w:rsidP="00242CA0">
      <w:pPr>
        <w:numPr>
          <w:ilvl w:val="0"/>
          <w:numId w:val="28"/>
        </w:numPr>
        <w:spacing w:before="120" w:after="120" w:line="276" w:lineRule="auto"/>
        <w:ind w:right="28"/>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Chữ ký của chủ tọa và thư ký.</w:t>
      </w:r>
    </w:p>
    <w:p w14:paraId="4283A194" w14:textId="77777777" w:rsidR="00D86D2A" w:rsidRPr="00431D86" w:rsidRDefault="00D86D2A" w:rsidP="00242CA0">
      <w:pPr>
        <w:numPr>
          <w:ilvl w:val="0"/>
          <w:numId w:val="5"/>
        </w:numPr>
        <w:spacing w:before="120" w:after="0" w:line="276" w:lineRule="auto"/>
        <w:ind w:left="709" w:right="28" w:hanging="425"/>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Biên bản được lập bằng tiếng Việt và tiếng Anh đều có hiệu lực pháp lý như nhau. Trường hợp có sự khác nhau về nội dung biên bản tiếng Việt và tiếng Anh thì nội dung trong biên bản tiếng Việt có hiệu lực áp dụng.</w:t>
      </w:r>
    </w:p>
    <w:p w14:paraId="4EDA7ED6" w14:textId="77777777" w:rsidR="00D86D2A" w:rsidRPr="00431D86" w:rsidRDefault="00D86D2A" w:rsidP="00242CA0">
      <w:pPr>
        <w:numPr>
          <w:ilvl w:val="0"/>
          <w:numId w:val="5"/>
        </w:numPr>
        <w:spacing w:before="120" w:after="0" w:line="276" w:lineRule="auto"/>
        <w:ind w:left="709" w:right="28" w:hanging="425"/>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Biên bản họp Đại hội đồng cổ đông phải được lập xong và thông qua trước khi kết thúc cuộc họp. Chủ tọa và thư ký cuộc họp phải chịu trách nhiệm liên đới về tính trung thực, chính xác của nội dung biên bản.</w:t>
      </w:r>
    </w:p>
    <w:p w14:paraId="2F40A9F1" w14:textId="77777777" w:rsidR="00D86D2A" w:rsidRPr="00431D86" w:rsidRDefault="00D86D2A" w:rsidP="00242CA0">
      <w:pPr>
        <w:numPr>
          <w:ilvl w:val="0"/>
          <w:numId w:val="5"/>
        </w:numPr>
        <w:spacing w:before="120" w:after="0" w:line="276" w:lineRule="auto"/>
        <w:ind w:left="709" w:right="28" w:hanging="425"/>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lastRenderedPageBreak/>
        <w:t>Biên bản họp Đại hội đồng cổ đông phải được công bố trên trang thông tin điện tử của Công ty trong thời hạn hai mươi bốn (24) giờ hoặc gửi cho tất cả các cổ đông trong thời hạn mười lăm (15) ngày kể từ ngày kết thúc cuộc họp.</w:t>
      </w:r>
    </w:p>
    <w:p w14:paraId="5EC43FFE" w14:textId="77777777" w:rsidR="00D86D2A" w:rsidRPr="00431D86" w:rsidRDefault="00D86D2A" w:rsidP="00242CA0">
      <w:pPr>
        <w:numPr>
          <w:ilvl w:val="0"/>
          <w:numId w:val="5"/>
        </w:numPr>
        <w:spacing w:before="120" w:after="0" w:line="276" w:lineRule="auto"/>
        <w:ind w:left="709" w:right="28" w:hanging="425"/>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Biên bản họp Đại hội đồng cổ đông được coi là bằng chứng xác thực về những công việc đã được tiến hành tại cuộc họp Đại hội đồng cổ đông trừ khi có ý kiến phản đối về nội dung biên bản được đưa ra theo đúng thủ tục quy định trong vòng mười (10) ngày kể từ khi gửi biên bản.</w:t>
      </w:r>
    </w:p>
    <w:p w14:paraId="29D7CB04" w14:textId="77777777" w:rsidR="00D86D2A" w:rsidRPr="00431D86" w:rsidRDefault="00D86D2A" w:rsidP="00242CA0">
      <w:pPr>
        <w:numPr>
          <w:ilvl w:val="0"/>
          <w:numId w:val="5"/>
        </w:numPr>
        <w:spacing w:before="120" w:after="0" w:line="276" w:lineRule="auto"/>
        <w:ind w:left="709" w:right="28" w:hanging="425"/>
        <w:jc w:val="both"/>
        <w:rPr>
          <w:rFonts w:ascii="Times New Roman" w:eastAsia="Times New Roman" w:hAnsi="Times New Roman" w:cs="Times New Roman"/>
          <w:sz w:val="24"/>
          <w:szCs w:val="24"/>
          <w:lang w:val="vi-VN"/>
        </w:rPr>
      </w:pPr>
      <w:r w:rsidRPr="00431D86">
        <w:rPr>
          <w:rFonts w:ascii="Times New Roman" w:hAnsi="Times New Roman" w:cs="Times New Roman"/>
          <w:sz w:val="24"/>
          <w:szCs w:val="24"/>
          <w:lang w:val="vi-VN"/>
        </w:rPr>
        <w:t xml:space="preserve">Biên bản họp Đại hội đồng cổ đông, phụ lục danh sách cổ đông đăng ký dự họp, văn bản ủy </w:t>
      </w:r>
      <w:r w:rsidRPr="00431D86">
        <w:rPr>
          <w:rFonts w:ascii="Times New Roman" w:eastAsia="Times New Roman" w:hAnsi="Times New Roman" w:cs="Times New Roman"/>
          <w:sz w:val="24"/>
          <w:szCs w:val="24"/>
          <w:lang w:val="vi-VN"/>
        </w:rPr>
        <w:t>quy</w:t>
      </w:r>
      <w:r w:rsidR="00673CF4" w:rsidRPr="00431D86">
        <w:rPr>
          <w:rFonts w:ascii="Times New Roman" w:eastAsia="Times New Roman" w:hAnsi="Times New Roman" w:cs="Times New Roman"/>
          <w:sz w:val="24"/>
          <w:szCs w:val="24"/>
          <w:lang w:val="vi-VN"/>
        </w:rPr>
        <w:t>ề</w:t>
      </w:r>
      <w:r w:rsidRPr="00431D86">
        <w:rPr>
          <w:rFonts w:ascii="Times New Roman" w:eastAsia="Times New Roman" w:hAnsi="Times New Roman" w:cs="Times New Roman"/>
          <w:sz w:val="24"/>
          <w:szCs w:val="24"/>
          <w:lang w:val="vi-VN"/>
        </w:rPr>
        <w:t xml:space="preserve">n </w:t>
      </w:r>
      <w:r w:rsidRPr="00431D86">
        <w:rPr>
          <w:rFonts w:ascii="Times New Roman" w:hAnsi="Times New Roman" w:cs="Times New Roman"/>
          <w:sz w:val="24"/>
          <w:szCs w:val="24"/>
          <w:lang w:val="vi-VN"/>
        </w:rPr>
        <w:t>tham dự họp và tài liệu có liên quan phải được lưu giữ tại trụ sở chính của Công ty</w:t>
      </w:r>
      <w:r w:rsidR="001650F0" w:rsidRPr="00431D86">
        <w:rPr>
          <w:rFonts w:ascii="Times New Roman" w:hAnsi="Times New Roman" w:cs="Times New Roman"/>
          <w:sz w:val="24"/>
          <w:szCs w:val="24"/>
          <w:lang w:val="vi-VN"/>
        </w:rPr>
        <w:t>.</w:t>
      </w:r>
    </w:p>
    <w:p w14:paraId="569426D4" w14:textId="77777777" w:rsidR="00186044" w:rsidRPr="00431D86" w:rsidRDefault="00186044" w:rsidP="008E7887">
      <w:pPr>
        <w:pStyle w:val="Heading3"/>
        <w:spacing w:after="120"/>
        <w:rPr>
          <w:rFonts w:ascii="Times New Roman" w:hAnsi="Times New Roman"/>
          <w:b/>
          <w:color w:val="auto"/>
          <w:lang w:val="vi-VN"/>
        </w:rPr>
      </w:pPr>
      <w:bookmarkStart w:id="38" w:name="_Toc510269206"/>
      <w:r w:rsidRPr="00431D86">
        <w:rPr>
          <w:rFonts w:ascii="Times New Roman" w:hAnsi="Times New Roman"/>
          <w:b/>
          <w:color w:val="auto"/>
          <w:lang w:val="vi-VN"/>
        </w:rPr>
        <w:t>Điề</w:t>
      </w:r>
      <w:r w:rsidR="00924483" w:rsidRPr="00431D86">
        <w:rPr>
          <w:rFonts w:ascii="Times New Roman" w:hAnsi="Times New Roman"/>
          <w:b/>
          <w:color w:val="auto"/>
          <w:lang w:val="vi-VN"/>
        </w:rPr>
        <w:t>u 17</w:t>
      </w:r>
      <w:r w:rsidRPr="00431D86">
        <w:rPr>
          <w:rFonts w:ascii="Times New Roman" w:hAnsi="Times New Roman"/>
          <w:b/>
          <w:color w:val="auto"/>
          <w:lang w:val="vi-VN"/>
        </w:rPr>
        <w:t xml:space="preserve">. Thông qua </w:t>
      </w:r>
      <w:r w:rsidR="00950DE5" w:rsidRPr="00431D86">
        <w:rPr>
          <w:rFonts w:ascii="Times New Roman" w:hAnsi="Times New Roman"/>
          <w:b/>
          <w:color w:val="auto"/>
          <w:lang w:val="vi-VN"/>
        </w:rPr>
        <w:t xml:space="preserve">và công bố </w:t>
      </w:r>
      <w:r w:rsidRPr="00431D86">
        <w:rPr>
          <w:rFonts w:ascii="Times New Roman" w:hAnsi="Times New Roman"/>
          <w:b/>
          <w:color w:val="auto"/>
          <w:lang w:val="vi-VN"/>
        </w:rPr>
        <w:t xml:space="preserve">Nghị quyết </w:t>
      </w:r>
      <w:r w:rsidR="005B4384" w:rsidRPr="00431D86">
        <w:rPr>
          <w:rFonts w:ascii="Times New Roman" w:hAnsi="Times New Roman"/>
          <w:b/>
          <w:color w:val="auto"/>
          <w:lang w:val="vi-VN"/>
        </w:rPr>
        <w:t>Đại hội đồng cổ đông</w:t>
      </w:r>
      <w:bookmarkEnd w:id="38"/>
    </w:p>
    <w:p w14:paraId="0CA26CB5" w14:textId="77777777" w:rsidR="00A12154" w:rsidRPr="00431D86" w:rsidRDefault="00A12154" w:rsidP="008E7887">
      <w:pPr>
        <w:rPr>
          <w:lang w:val="vi-VN" w:eastAsia="x-none"/>
        </w:rPr>
      </w:pPr>
      <w:r w:rsidRPr="00431D86">
        <w:rPr>
          <w:rFonts w:ascii="Times New Roman" w:hAnsi="Times New Roman" w:cs="Times New Roman"/>
          <w:i/>
          <w:sz w:val="24"/>
          <w:lang w:val="vi-VN" w:eastAsia="x-none"/>
        </w:rPr>
        <w:t xml:space="preserve">(Căn cứ quy định tại Điều 21 </w:t>
      </w:r>
      <w:r w:rsidR="008C52DA" w:rsidRPr="00431D86">
        <w:rPr>
          <w:rFonts w:ascii="Times New Roman" w:hAnsi="Times New Roman" w:cs="Times New Roman"/>
          <w:i/>
          <w:sz w:val="24"/>
          <w:lang w:val="vi-VN" w:eastAsia="x-none"/>
        </w:rPr>
        <w:t>Điều lệ công ty</w:t>
      </w:r>
      <w:r w:rsidRPr="00431D86">
        <w:rPr>
          <w:rFonts w:ascii="Times New Roman" w:hAnsi="Times New Roman" w:cs="Times New Roman"/>
          <w:i/>
          <w:sz w:val="24"/>
          <w:lang w:val="vi-VN" w:eastAsia="x-none"/>
        </w:rPr>
        <w:t>)</w:t>
      </w:r>
    </w:p>
    <w:p w14:paraId="4E311F7D" w14:textId="77777777" w:rsidR="00F30169" w:rsidRPr="00431D86" w:rsidRDefault="00F30169" w:rsidP="00242CA0">
      <w:pPr>
        <w:numPr>
          <w:ilvl w:val="0"/>
          <w:numId w:val="29"/>
        </w:numPr>
        <w:spacing w:before="120" w:after="0" w:line="276" w:lineRule="auto"/>
        <w:ind w:left="709" w:right="28" w:hanging="425"/>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Nghị quyết, quyết định về nội dung sau đây được thông qua nếu được số cổ đông đại diện ít nhất 65% tổng số phiếu có quyền biểu quyết của tất cả cổ đông (hoặc các đại diện được ủy quyền) dự họp tán thành hoặc ít nhất 65% tổng số phiếu có quyền biểu quyết tán thành bằng hình thức lấy ý kiến cổ đông bằng văn bản:</w:t>
      </w:r>
    </w:p>
    <w:p w14:paraId="4D91E00B" w14:textId="77777777" w:rsidR="00F30169" w:rsidRPr="00431D86" w:rsidRDefault="00F30169" w:rsidP="00242CA0">
      <w:pPr>
        <w:pStyle w:val="ListParagraph"/>
        <w:numPr>
          <w:ilvl w:val="0"/>
          <w:numId w:val="14"/>
        </w:numPr>
        <w:spacing w:before="120" w:after="120" w:line="276" w:lineRule="auto"/>
        <w:ind w:left="714" w:right="28" w:hanging="357"/>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Loại cổ phần và tổng số cổ phần của từng loại;</w:t>
      </w:r>
    </w:p>
    <w:p w14:paraId="704CD378" w14:textId="77777777" w:rsidR="00F30169" w:rsidRPr="00431D86" w:rsidRDefault="00F30169" w:rsidP="00242CA0">
      <w:pPr>
        <w:pStyle w:val="ListParagraph"/>
        <w:numPr>
          <w:ilvl w:val="0"/>
          <w:numId w:val="14"/>
        </w:numPr>
        <w:spacing w:before="120" w:after="120" w:line="276" w:lineRule="auto"/>
        <w:ind w:left="714" w:right="28" w:hanging="357"/>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Thay đổi ngành, nghề và lĩnh vực kinh doanh;</w:t>
      </w:r>
    </w:p>
    <w:p w14:paraId="4E599BC1" w14:textId="77777777" w:rsidR="00F30169" w:rsidRPr="00431D86" w:rsidRDefault="00F30169" w:rsidP="00242CA0">
      <w:pPr>
        <w:pStyle w:val="ListParagraph"/>
        <w:numPr>
          <w:ilvl w:val="0"/>
          <w:numId w:val="14"/>
        </w:numPr>
        <w:spacing w:before="120" w:after="120" w:line="276" w:lineRule="auto"/>
        <w:ind w:left="714" w:right="28" w:hanging="357"/>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Thay đổi cơ cấu tổ chức quản lý công ty;</w:t>
      </w:r>
    </w:p>
    <w:p w14:paraId="5EB90A03" w14:textId="77777777" w:rsidR="00F30169" w:rsidRPr="00431D86" w:rsidRDefault="00F30169" w:rsidP="00242CA0">
      <w:pPr>
        <w:pStyle w:val="ListParagraph"/>
        <w:numPr>
          <w:ilvl w:val="0"/>
          <w:numId w:val="14"/>
        </w:numPr>
        <w:spacing w:before="120" w:after="120" w:line="276" w:lineRule="auto"/>
        <w:ind w:left="714" w:right="28" w:hanging="357"/>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Dự án đầu tư hoặc bán tài sản có giá trị bằng hoặc lớn hơn 35% tổng giá trị tài sản được ghi trong báo cáo tài chính gần nhất của công ty;</w:t>
      </w:r>
    </w:p>
    <w:p w14:paraId="7BC1F931" w14:textId="77777777" w:rsidR="00F30169" w:rsidRPr="00431D86" w:rsidRDefault="00F30169" w:rsidP="00242CA0">
      <w:pPr>
        <w:pStyle w:val="ListParagraph"/>
        <w:numPr>
          <w:ilvl w:val="0"/>
          <w:numId w:val="14"/>
        </w:numPr>
        <w:spacing w:before="120" w:after="120" w:line="276" w:lineRule="auto"/>
        <w:ind w:left="714" w:right="28" w:hanging="357"/>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Tổ chức lại, giải thể công ty.</w:t>
      </w:r>
    </w:p>
    <w:p w14:paraId="5B81C06A" w14:textId="77777777" w:rsidR="00F30169" w:rsidRPr="00431D86" w:rsidRDefault="00F30169" w:rsidP="00242CA0">
      <w:pPr>
        <w:numPr>
          <w:ilvl w:val="0"/>
          <w:numId w:val="29"/>
        </w:numPr>
        <w:spacing w:before="120" w:after="0" w:line="276" w:lineRule="auto"/>
        <w:ind w:left="709" w:right="28" w:hanging="425"/>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Các nghị quyết, quyết định khác được thông qua khi được số cổ đông đại diện ít nhất 51% tổng số phiếu biểu quyết của tất cả cổ đông dự họp tán thành hoặc ít nhất 51% tổng số phiếu có quyền biểu quyết tán thành bằng hình thức lấy ý kiến cổ đông bằng văn bản, trừ các trường hợp quy định tại khoản 1 và khoản 3 Điều này.</w:t>
      </w:r>
    </w:p>
    <w:p w14:paraId="1BBF86D7" w14:textId="77777777" w:rsidR="00F30169" w:rsidRPr="00431D86" w:rsidRDefault="00F30169" w:rsidP="00242CA0">
      <w:pPr>
        <w:numPr>
          <w:ilvl w:val="0"/>
          <w:numId w:val="29"/>
        </w:numPr>
        <w:spacing w:before="120" w:after="0" w:line="276" w:lineRule="auto"/>
        <w:ind w:left="709" w:right="28" w:hanging="425"/>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Việc bầu thành viên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hoặc Ban kiểm soát thực hiện theo phương thức bầu dồn phiếu, theo đó mỗi cổ đông có tổng số phiếu bầu tương ứng với tổng số cổ phần sở hữu nhân với số thành viên được bầu của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hoặc Ban kiểm soát và cổ đông có quyền dồn hết hoặc một phần tổng số phiếu bầu của mình cho một hoặc một số ứng cử viên. Người trúng cử thành viên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hoặc Kiểm soát viên được xác định theo số phiếu bầu tính từ cao xuống thấp, bắt đầu từ ứng cử viên có số phiếu bầu cao nhất cho đến khi đủ số thành viên quy định tại Điều lệ công ty. Trường hợp có từ 02 ứng cử viên trở lên đạt cùng số phiếu bầu như nhau cho thành viên cuối cùng của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hoặc Ban kiểm soát thì sẽ tiến hành bầu lại trong số các ứng cử viên có số phiếu bầu ngang nhau hoặc lựa chọn theo tiêu chí quy chế bầu cử. Nếu số ứng viên nhỏ hơn hoặc bằng số thành viên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hoặc Kiểm soát viên cần bầu thì việc bầu thành viên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hoặc Ban kiểm soát có thể được thực hiện theo phương thức bầu dồn phiếu như trên hoặc thực hiện theo phương thức biểu quyết (tán thành, không tán thành, không có ý kiến). </w:t>
      </w:r>
      <w:r w:rsidRPr="00431D86">
        <w:rPr>
          <w:rFonts w:ascii="Times New Roman" w:hAnsi="Times New Roman" w:cs="Times New Roman"/>
          <w:sz w:val="24"/>
          <w:szCs w:val="24"/>
          <w:lang w:val="vi-VN"/>
        </w:rPr>
        <w:lastRenderedPageBreak/>
        <w:t>Tỷ lệ biểu quyết thông qua theo phương thức biểu quyết được thực hiện khoản 2 điều này.</w:t>
      </w:r>
    </w:p>
    <w:p w14:paraId="1DA4A1E7" w14:textId="77777777" w:rsidR="00F30169" w:rsidRPr="00431D86" w:rsidRDefault="00F30169" w:rsidP="00242CA0">
      <w:pPr>
        <w:numPr>
          <w:ilvl w:val="0"/>
          <w:numId w:val="29"/>
        </w:numPr>
        <w:spacing w:before="120" w:after="0" w:line="276" w:lineRule="auto"/>
        <w:ind w:left="709" w:right="28" w:hanging="425"/>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Các nghị quyết Đại hội đồng cổ đông được thông qua bằng 100% tổng số cổ phần có quyền biểu quyết là hợp pháp và có hiệu lực ngay cả khi trình tự và thủ tục thông qua nghị quyết đó không được thực hiện đúng như quy định</w:t>
      </w:r>
    </w:p>
    <w:p w14:paraId="4FE3CC72" w14:textId="77777777" w:rsidR="004B2B19" w:rsidRPr="00431D86" w:rsidRDefault="00950DE5" w:rsidP="00242CA0">
      <w:pPr>
        <w:numPr>
          <w:ilvl w:val="0"/>
          <w:numId w:val="29"/>
        </w:numPr>
        <w:spacing w:before="120" w:after="0" w:line="276" w:lineRule="auto"/>
        <w:ind w:left="709" w:right="28" w:hanging="425"/>
        <w:jc w:val="both"/>
        <w:rPr>
          <w:rFonts w:ascii="Times New Roman" w:hAnsi="Times New Roman" w:cs="Times New Roman"/>
          <w:sz w:val="24"/>
          <w:szCs w:val="24"/>
          <w:lang w:val="vi-VN"/>
        </w:rPr>
      </w:pPr>
      <w:r w:rsidRPr="00431D86">
        <w:rPr>
          <w:rFonts w:ascii="Times New Roman" w:eastAsia="Times New Roman" w:hAnsi="Times New Roman" w:cs="Times New Roman"/>
          <w:sz w:val="24"/>
          <w:szCs w:val="24"/>
          <w:lang w:val="vi-VN"/>
        </w:rPr>
        <w:t xml:space="preserve">Nghị </w:t>
      </w:r>
      <w:r w:rsidRPr="00431D86">
        <w:rPr>
          <w:rFonts w:ascii="Times New Roman" w:hAnsi="Times New Roman" w:cs="Times New Roman"/>
          <w:sz w:val="24"/>
          <w:szCs w:val="24"/>
          <w:lang w:val="vi-VN"/>
        </w:rPr>
        <w:t>quyết</w:t>
      </w:r>
      <w:r w:rsidRPr="00431D86">
        <w:rPr>
          <w:rFonts w:ascii="Times New Roman" w:eastAsia="Times New Roman" w:hAnsi="Times New Roman" w:cs="Times New Roman"/>
          <w:sz w:val="24"/>
          <w:szCs w:val="24"/>
          <w:lang w:val="vi-VN"/>
        </w:rPr>
        <w:t xml:space="preserve"> cuộc họp Đại hội đồng cổ đông phải được công bố trên trang thông tin điện tử của Công ty trong thời hạn hai mươi bốn (24) giờ hoặc gửi cho tất cả các cổ đông trong thời hạn mười lăm (15) ngày kể từ ngày kết thúc cuộc họp.</w:t>
      </w:r>
    </w:p>
    <w:p w14:paraId="71270DB9" w14:textId="77777777" w:rsidR="00F97B0F" w:rsidRPr="00431D86" w:rsidRDefault="00F97B0F" w:rsidP="008E7887">
      <w:pPr>
        <w:pStyle w:val="Heading2"/>
        <w:spacing w:after="120" w:line="276" w:lineRule="auto"/>
        <w:rPr>
          <w:bCs w:val="0"/>
          <w:szCs w:val="24"/>
          <w:lang w:val="vi-VN"/>
        </w:rPr>
      </w:pPr>
      <w:bookmarkStart w:id="39" w:name="_Toc510269207"/>
      <w:r w:rsidRPr="00431D86">
        <w:rPr>
          <w:bCs w:val="0"/>
          <w:szCs w:val="24"/>
          <w:lang w:val="vi-VN"/>
        </w:rPr>
        <w:t>Mục 3. Quy định về</w:t>
      </w:r>
      <w:r w:rsidR="002C52D4" w:rsidRPr="00431D86">
        <w:rPr>
          <w:bCs w:val="0"/>
          <w:szCs w:val="24"/>
          <w:lang w:val="vi-VN"/>
        </w:rPr>
        <w:t xml:space="preserve"> một số</w:t>
      </w:r>
      <w:r w:rsidRPr="00431D86">
        <w:rPr>
          <w:bCs w:val="0"/>
          <w:szCs w:val="24"/>
          <w:lang w:val="vi-VN"/>
        </w:rPr>
        <w:t xml:space="preserve"> báo cáo bắt buộc phải trình </w:t>
      </w:r>
      <w:r w:rsidR="005B4384" w:rsidRPr="00431D86">
        <w:rPr>
          <w:bCs w:val="0"/>
          <w:szCs w:val="24"/>
          <w:lang w:val="vi-VN"/>
        </w:rPr>
        <w:t>Đại hội đồng cổ đông</w:t>
      </w:r>
      <w:r w:rsidR="00CA5954" w:rsidRPr="00431D86">
        <w:rPr>
          <w:bCs w:val="0"/>
          <w:szCs w:val="24"/>
          <w:lang w:val="vi-VN"/>
        </w:rPr>
        <w:t xml:space="preserve"> thường niên</w:t>
      </w:r>
      <w:bookmarkEnd w:id="39"/>
    </w:p>
    <w:p w14:paraId="02466A05" w14:textId="77777777" w:rsidR="009447C1" w:rsidRPr="00431D86" w:rsidRDefault="00924483" w:rsidP="008E7887">
      <w:pPr>
        <w:pStyle w:val="Heading3"/>
        <w:spacing w:after="120"/>
        <w:rPr>
          <w:rFonts w:ascii="Times New Roman" w:hAnsi="Times New Roman"/>
          <w:b/>
          <w:color w:val="auto"/>
          <w:lang w:val="vi-VN"/>
        </w:rPr>
      </w:pPr>
      <w:bookmarkStart w:id="40" w:name="_Toc510269208"/>
      <w:r w:rsidRPr="00431D86">
        <w:rPr>
          <w:rFonts w:ascii="Times New Roman" w:hAnsi="Times New Roman"/>
          <w:b/>
          <w:color w:val="auto"/>
          <w:lang w:val="vi-VN"/>
        </w:rPr>
        <w:t>Điều 18</w:t>
      </w:r>
      <w:r w:rsidR="009447C1" w:rsidRPr="00431D86">
        <w:rPr>
          <w:rFonts w:ascii="Times New Roman" w:hAnsi="Times New Roman"/>
          <w:b/>
          <w:color w:val="auto"/>
          <w:lang w:val="vi-VN"/>
        </w:rPr>
        <w:t xml:space="preserve">. Báo cáo hoạt động của </w:t>
      </w:r>
      <w:r w:rsidR="00F94357" w:rsidRPr="00431D86">
        <w:rPr>
          <w:rFonts w:ascii="Times New Roman" w:hAnsi="Times New Roman"/>
          <w:b/>
          <w:color w:val="auto"/>
          <w:lang w:val="vi-VN"/>
        </w:rPr>
        <w:t>HĐQT</w:t>
      </w:r>
      <w:r w:rsidR="009447C1" w:rsidRPr="00431D86">
        <w:rPr>
          <w:rFonts w:ascii="Times New Roman" w:hAnsi="Times New Roman"/>
          <w:b/>
          <w:color w:val="auto"/>
          <w:lang w:val="vi-VN"/>
        </w:rPr>
        <w:t xml:space="preserve"> tại Đại hội đồng cổ đông thường niên</w:t>
      </w:r>
      <w:bookmarkEnd w:id="40"/>
    </w:p>
    <w:p w14:paraId="625E0660" w14:textId="77777777" w:rsidR="005E6098" w:rsidRPr="00431D86" w:rsidRDefault="005E6098" w:rsidP="008E7887">
      <w:pPr>
        <w:rPr>
          <w:lang w:val="vi-VN" w:eastAsia="x-none"/>
        </w:rPr>
      </w:pPr>
      <w:r w:rsidRPr="00431D86">
        <w:rPr>
          <w:rFonts w:ascii="Times New Roman" w:hAnsi="Times New Roman" w:cs="Times New Roman"/>
          <w:i/>
          <w:sz w:val="24"/>
          <w:lang w:val="vi-VN" w:eastAsia="x-none"/>
        </w:rPr>
        <w:t>(Căn cứ quy định tại Điều 9 Nghị định số 71/2017/NĐ-CP)</w:t>
      </w:r>
    </w:p>
    <w:p w14:paraId="4C27726F" w14:textId="77777777" w:rsidR="004E597D" w:rsidRPr="00431D86" w:rsidRDefault="004E597D" w:rsidP="008E7887">
      <w:pPr>
        <w:spacing w:after="0" w:line="276" w:lineRule="auto"/>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Báo cáo hoạt động của HĐQT trình </w:t>
      </w:r>
      <w:r w:rsidR="005B4384" w:rsidRPr="00431D86">
        <w:rPr>
          <w:rFonts w:ascii="Times New Roman" w:hAnsi="Times New Roman" w:cs="Times New Roman"/>
          <w:sz w:val="24"/>
          <w:szCs w:val="24"/>
          <w:lang w:val="vi-VN"/>
        </w:rPr>
        <w:t>Đại hội đồng cổ đông</w:t>
      </w:r>
      <w:r w:rsidRPr="00431D86">
        <w:rPr>
          <w:rFonts w:ascii="Times New Roman" w:hAnsi="Times New Roman" w:cs="Times New Roman"/>
          <w:sz w:val="24"/>
          <w:szCs w:val="24"/>
          <w:lang w:val="vi-VN"/>
        </w:rPr>
        <w:t xml:space="preserve"> thường niên tối thiểu phải bao gồm các nội dung sau:</w:t>
      </w:r>
    </w:p>
    <w:p w14:paraId="205DE9D6" w14:textId="77777777" w:rsidR="001D5285" w:rsidRPr="00431D86" w:rsidRDefault="001D5285" w:rsidP="001D5285">
      <w:pPr>
        <w:pStyle w:val="ListParagraph"/>
        <w:numPr>
          <w:ilvl w:val="0"/>
          <w:numId w:val="31"/>
        </w:numPr>
        <w:spacing w:after="120" w:line="276" w:lineRule="auto"/>
        <w:ind w:left="714" w:hanging="357"/>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Thù lao, chi phí hoạt động và các lợi ích khác của Hội đồng quản trị và từng thành viên Hội đồng quản trị theo quy định tại khoản 3 Điều 158 Luật doanh nghiệp và Điều lệ công ty;</w:t>
      </w:r>
    </w:p>
    <w:p w14:paraId="4DE08498" w14:textId="77777777" w:rsidR="001D5285" w:rsidRPr="00431D86" w:rsidRDefault="001D5285" w:rsidP="001D5285">
      <w:pPr>
        <w:pStyle w:val="ListParagraph"/>
        <w:numPr>
          <w:ilvl w:val="0"/>
          <w:numId w:val="31"/>
        </w:numPr>
        <w:spacing w:after="120" w:line="276" w:lineRule="auto"/>
        <w:ind w:left="714" w:hanging="357"/>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Tổng kết các cuộc họp của Hội đồng quản trị và các quyết định của Hội đồng quản trị;</w:t>
      </w:r>
    </w:p>
    <w:p w14:paraId="394B8A7E" w14:textId="77777777" w:rsidR="001D5285" w:rsidRPr="00431D86" w:rsidRDefault="001D5285" w:rsidP="001D5285">
      <w:pPr>
        <w:pStyle w:val="ListParagraph"/>
        <w:numPr>
          <w:ilvl w:val="0"/>
          <w:numId w:val="31"/>
        </w:numPr>
        <w:spacing w:after="120" w:line="276" w:lineRule="auto"/>
        <w:ind w:left="714" w:hanging="357"/>
        <w:contextualSpacing w:val="0"/>
        <w:jc w:val="both"/>
        <w:rPr>
          <w:rFonts w:ascii="Times New Roman" w:hAnsi="Times New Roman" w:cs="Times New Roman"/>
          <w:sz w:val="24"/>
          <w:szCs w:val="24"/>
          <w:lang w:val="vi-VN"/>
        </w:rPr>
      </w:pPr>
      <w:commentRangeStart w:id="41"/>
      <w:r w:rsidRPr="00431D86">
        <w:rPr>
          <w:rFonts w:ascii="Times New Roman" w:hAnsi="Times New Roman" w:cs="Times New Roman"/>
          <w:sz w:val="24"/>
          <w:szCs w:val="24"/>
          <w:lang w:val="vi-VN"/>
        </w:rPr>
        <w:t>Kết quả đánh giá của thành viên độc lập Hội đồng quản trị về hoạt động của Hội đồng quản trị (nếu có);</w:t>
      </w:r>
      <w:commentRangeEnd w:id="41"/>
      <w:r w:rsidR="00FE363E" w:rsidRPr="00431D86">
        <w:rPr>
          <w:rStyle w:val="CommentReference"/>
        </w:rPr>
        <w:commentReference w:id="41"/>
      </w:r>
    </w:p>
    <w:p w14:paraId="220CE45C" w14:textId="77777777" w:rsidR="001D5285" w:rsidRPr="00431D86" w:rsidRDefault="001D5285" w:rsidP="001D5285">
      <w:pPr>
        <w:pStyle w:val="ListParagraph"/>
        <w:numPr>
          <w:ilvl w:val="0"/>
          <w:numId w:val="31"/>
        </w:numPr>
        <w:spacing w:after="120" w:line="276" w:lineRule="auto"/>
        <w:ind w:left="714" w:hanging="357"/>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Kết quả giám sát đối với Giám đốc;</w:t>
      </w:r>
    </w:p>
    <w:p w14:paraId="63A15611" w14:textId="77777777" w:rsidR="001D5285" w:rsidRPr="00431D86" w:rsidRDefault="001D5285" w:rsidP="001D5285">
      <w:pPr>
        <w:pStyle w:val="ListParagraph"/>
        <w:numPr>
          <w:ilvl w:val="0"/>
          <w:numId w:val="31"/>
        </w:numPr>
        <w:spacing w:after="120" w:line="276" w:lineRule="auto"/>
        <w:ind w:left="714" w:hanging="357"/>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Kết quả giám sát đối với người điều hành khác;</w:t>
      </w:r>
    </w:p>
    <w:p w14:paraId="3F6FB04E" w14:textId="77777777" w:rsidR="009447C1" w:rsidRPr="00431D86" w:rsidRDefault="001D5285" w:rsidP="001D5285">
      <w:pPr>
        <w:pStyle w:val="ListParagraph"/>
        <w:numPr>
          <w:ilvl w:val="0"/>
          <w:numId w:val="31"/>
        </w:numPr>
        <w:spacing w:after="120" w:line="276" w:lineRule="auto"/>
        <w:ind w:left="714" w:hanging="357"/>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Các kế hoạch trong tương lai</w:t>
      </w:r>
      <w:r w:rsidRPr="00431D86">
        <w:rPr>
          <w:rFonts w:ascii="Times New Roman" w:hAnsi="Times New Roman" w:cs="Times New Roman"/>
          <w:sz w:val="24"/>
          <w:szCs w:val="24"/>
          <w:lang w:val="en-US"/>
        </w:rPr>
        <w:t>.</w:t>
      </w:r>
    </w:p>
    <w:p w14:paraId="3ACB69EB" w14:textId="77777777" w:rsidR="009447C1" w:rsidRPr="00431D86" w:rsidRDefault="00924483" w:rsidP="008E7887">
      <w:pPr>
        <w:pStyle w:val="Heading3"/>
        <w:spacing w:after="120"/>
        <w:rPr>
          <w:rFonts w:ascii="Times New Roman" w:hAnsi="Times New Roman"/>
          <w:b/>
          <w:color w:val="auto"/>
          <w:lang w:val="vi-VN"/>
        </w:rPr>
      </w:pPr>
      <w:bookmarkStart w:id="42" w:name="_Toc510269209"/>
      <w:r w:rsidRPr="00431D86">
        <w:rPr>
          <w:rFonts w:ascii="Times New Roman" w:hAnsi="Times New Roman"/>
          <w:b/>
          <w:color w:val="auto"/>
          <w:lang w:val="vi-VN"/>
        </w:rPr>
        <w:t>Điều 19</w:t>
      </w:r>
      <w:r w:rsidR="009447C1" w:rsidRPr="00431D86">
        <w:rPr>
          <w:rFonts w:ascii="Times New Roman" w:hAnsi="Times New Roman"/>
          <w:b/>
          <w:color w:val="auto"/>
          <w:lang w:val="vi-VN"/>
        </w:rPr>
        <w:t>. Báo cáo hoạt động của Ban kiểm soát tại Đại hội đồng cổ đông thường niên</w:t>
      </w:r>
      <w:bookmarkEnd w:id="42"/>
      <w:r w:rsidR="008F1D9F" w:rsidRPr="00431D86">
        <w:rPr>
          <w:rFonts w:ascii="Times New Roman" w:hAnsi="Times New Roman"/>
          <w:b/>
          <w:color w:val="auto"/>
          <w:lang w:val="vi-VN"/>
        </w:rPr>
        <w:t xml:space="preserve"> </w:t>
      </w:r>
    </w:p>
    <w:p w14:paraId="28AB1E16" w14:textId="77777777" w:rsidR="005E6098" w:rsidRPr="00431D86" w:rsidRDefault="005E6098" w:rsidP="008E7887">
      <w:pPr>
        <w:rPr>
          <w:lang w:val="vi-VN" w:eastAsia="x-none"/>
        </w:rPr>
      </w:pPr>
      <w:r w:rsidRPr="00431D86">
        <w:rPr>
          <w:rFonts w:ascii="Times New Roman" w:hAnsi="Times New Roman" w:cs="Times New Roman"/>
          <w:i/>
          <w:sz w:val="24"/>
          <w:lang w:val="vi-VN" w:eastAsia="x-none"/>
        </w:rPr>
        <w:t>(Căn cứ quy định tại Điều 10 Nghị định số 71/2017/NĐ-CP)</w:t>
      </w:r>
    </w:p>
    <w:p w14:paraId="47ADF0EF" w14:textId="77777777" w:rsidR="004E597D" w:rsidRPr="00431D86" w:rsidRDefault="004E597D" w:rsidP="008E7887">
      <w:pPr>
        <w:spacing w:after="0" w:line="276" w:lineRule="auto"/>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Báo cáo hoạt động của Ban kiểm soát trình </w:t>
      </w:r>
      <w:r w:rsidR="005B4384" w:rsidRPr="00431D86">
        <w:rPr>
          <w:rFonts w:ascii="Times New Roman" w:hAnsi="Times New Roman" w:cs="Times New Roman"/>
          <w:sz w:val="24"/>
          <w:szCs w:val="24"/>
          <w:lang w:val="vi-VN"/>
        </w:rPr>
        <w:t>Đại hội đồng cổ đông</w:t>
      </w:r>
      <w:r w:rsidRPr="00431D86">
        <w:rPr>
          <w:rFonts w:ascii="Times New Roman" w:hAnsi="Times New Roman" w:cs="Times New Roman"/>
          <w:sz w:val="24"/>
          <w:szCs w:val="24"/>
          <w:lang w:val="vi-VN"/>
        </w:rPr>
        <w:t xml:space="preserve"> thường niên tối thiểu phải bao gồm các nội dung sau:</w:t>
      </w:r>
    </w:p>
    <w:p w14:paraId="7700CA7A" w14:textId="77777777" w:rsidR="001D5285" w:rsidRPr="00431D86" w:rsidRDefault="001D5285" w:rsidP="001D5285">
      <w:pPr>
        <w:pStyle w:val="ListParagraph"/>
        <w:numPr>
          <w:ilvl w:val="0"/>
          <w:numId w:val="32"/>
        </w:numPr>
        <w:spacing w:after="120" w:line="276" w:lineRule="auto"/>
        <w:ind w:left="714" w:hanging="357"/>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Thù lao, chi phí hoạt động và các lợi ích khác của Ban kiểm soát và từng Kiểm soát viên theo quy định tại khoản 3 Điều 167 Luật doanh nghiệp và Điều lệ công ty;</w:t>
      </w:r>
    </w:p>
    <w:p w14:paraId="7464995C" w14:textId="77777777" w:rsidR="001D5285" w:rsidRPr="00431D86" w:rsidRDefault="001D5285" w:rsidP="001D5285">
      <w:pPr>
        <w:pStyle w:val="ListParagraph"/>
        <w:numPr>
          <w:ilvl w:val="0"/>
          <w:numId w:val="32"/>
        </w:numPr>
        <w:spacing w:after="120" w:line="276" w:lineRule="auto"/>
        <w:ind w:left="714" w:hanging="357"/>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Tổng kết các cuộc họp của Ban kiểm soát và các kết luận, kiến nghị của Ban kiểm soát;</w:t>
      </w:r>
    </w:p>
    <w:p w14:paraId="525C661E" w14:textId="77777777" w:rsidR="001D5285" w:rsidRPr="00431D86" w:rsidRDefault="001D5285" w:rsidP="001D5285">
      <w:pPr>
        <w:pStyle w:val="ListParagraph"/>
        <w:numPr>
          <w:ilvl w:val="0"/>
          <w:numId w:val="32"/>
        </w:numPr>
        <w:spacing w:after="120" w:line="276" w:lineRule="auto"/>
        <w:ind w:left="714" w:hanging="357"/>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Kết quả giám sát tình hình hoạt động và tài chính của công ty;</w:t>
      </w:r>
    </w:p>
    <w:p w14:paraId="3DC664F1" w14:textId="77777777" w:rsidR="001D5285" w:rsidRPr="00431D86" w:rsidRDefault="001D5285" w:rsidP="001D5285">
      <w:pPr>
        <w:pStyle w:val="ListParagraph"/>
        <w:numPr>
          <w:ilvl w:val="0"/>
          <w:numId w:val="32"/>
        </w:numPr>
        <w:spacing w:after="120" w:line="276" w:lineRule="auto"/>
        <w:ind w:left="714" w:hanging="357"/>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Kết quả giám sát đối với Hội đồng quản trị, Giám đốc và các người điều hành doanh nghiệp khác;</w:t>
      </w:r>
    </w:p>
    <w:p w14:paraId="7F1B356F" w14:textId="77777777" w:rsidR="001E19E7" w:rsidRPr="00431D86" w:rsidRDefault="001D5285" w:rsidP="001D5285">
      <w:pPr>
        <w:pStyle w:val="ListParagraph"/>
        <w:numPr>
          <w:ilvl w:val="0"/>
          <w:numId w:val="32"/>
        </w:numPr>
        <w:spacing w:after="120" w:line="276" w:lineRule="auto"/>
        <w:ind w:left="714" w:hanging="357"/>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Kết quả đánh giá sự phối hợp hoạt động giữa Ban kiểm soát với Hội đồng quản trị, Giám đốc và các cổ đông.</w:t>
      </w:r>
    </w:p>
    <w:p w14:paraId="51DDD2E4" w14:textId="77777777" w:rsidR="009447C1" w:rsidRPr="00431D86" w:rsidRDefault="00924483" w:rsidP="008E7887">
      <w:pPr>
        <w:pStyle w:val="Heading3"/>
        <w:spacing w:after="120"/>
        <w:rPr>
          <w:rFonts w:ascii="Times New Roman" w:hAnsi="Times New Roman"/>
          <w:b/>
          <w:color w:val="auto"/>
          <w:lang w:val="vi-VN"/>
        </w:rPr>
      </w:pPr>
      <w:bookmarkStart w:id="43" w:name="_Toc510269210"/>
      <w:r w:rsidRPr="00431D86">
        <w:rPr>
          <w:rFonts w:ascii="Times New Roman" w:hAnsi="Times New Roman"/>
          <w:b/>
          <w:color w:val="auto"/>
          <w:lang w:val="vi-VN"/>
        </w:rPr>
        <w:t>Điều 20</w:t>
      </w:r>
      <w:r w:rsidR="009447C1" w:rsidRPr="00431D86">
        <w:rPr>
          <w:rFonts w:ascii="Times New Roman" w:hAnsi="Times New Roman"/>
          <w:b/>
          <w:color w:val="auto"/>
          <w:lang w:val="vi-VN"/>
        </w:rPr>
        <w:t>. Báo cáo tình hình quản trị công ty</w:t>
      </w:r>
      <w:bookmarkEnd w:id="43"/>
      <w:r w:rsidR="008F1D9F" w:rsidRPr="00431D86">
        <w:rPr>
          <w:rFonts w:ascii="Times New Roman" w:hAnsi="Times New Roman"/>
          <w:b/>
          <w:color w:val="auto"/>
          <w:lang w:val="vi-VN"/>
        </w:rPr>
        <w:t xml:space="preserve"> </w:t>
      </w:r>
    </w:p>
    <w:p w14:paraId="45F06080" w14:textId="77777777" w:rsidR="005E6098" w:rsidRPr="00431D86" w:rsidRDefault="005E6098" w:rsidP="008E7887">
      <w:pPr>
        <w:rPr>
          <w:lang w:val="vi-VN" w:eastAsia="x-none"/>
        </w:rPr>
      </w:pPr>
      <w:r w:rsidRPr="00431D86">
        <w:rPr>
          <w:rFonts w:ascii="Times New Roman" w:hAnsi="Times New Roman" w:cs="Times New Roman"/>
          <w:i/>
          <w:sz w:val="24"/>
          <w:lang w:val="vi-VN" w:eastAsia="x-none"/>
        </w:rPr>
        <w:t>(Căn cứ quy định tại Điều 30 Nghị định số 71/2017/NĐ-CP)</w:t>
      </w:r>
    </w:p>
    <w:p w14:paraId="31B2E904" w14:textId="77777777" w:rsidR="00DD28E4" w:rsidRPr="00431D86" w:rsidRDefault="007B7494" w:rsidP="00242CA0">
      <w:pPr>
        <w:pStyle w:val="ListParagraph"/>
        <w:numPr>
          <w:ilvl w:val="0"/>
          <w:numId w:val="91"/>
        </w:numPr>
        <w:spacing w:before="120" w:after="0" w:line="276" w:lineRule="auto"/>
        <w:ind w:left="425" w:right="28" w:hanging="357"/>
        <w:contextualSpacing w:val="0"/>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lastRenderedPageBreak/>
        <w:t>Báo cáo tình hình quản trị công ty tuân thủ các nội dung theo phụ lục 05 Thông tư số 155/2015/TT-BTC ngày 06 tháng 10 năm 2015.</w:t>
      </w:r>
    </w:p>
    <w:p w14:paraId="37A2021D" w14:textId="77777777" w:rsidR="00955528" w:rsidRPr="00431D86" w:rsidRDefault="00DD0CB2" w:rsidP="00242CA0">
      <w:pPr>
        <w:pStyle w:val="ListParagraph"/>
        <w:numPr>
          <w:ilvl w:val="0"/>
          <w:numId w:val="91"/>
        </w:numPr>
        <w:spacing w:before="120" w:after="0" w:line="276" w:lineRule="auto"/>
        <w:ind w:left="425" w:right="28" w:hanging="357"/>
        <w:contextualSpacing w:val="0"/>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 xml:space="preserve">Công ty phải công bố thông tin về tình hình quản trị công ty tại các kỳ Đại hội đồng cổ đông thường niên và </w:t>
      </w:r>
      <w:r w:rsidR="001843F6" w:rsidRPr="00431D86">
        <w:rPr>
          <w:rFonts w:ascii="Times New Roman" w:eastAsia="Times New Roman" w:hAnsi="Times New Roman" w:cs="Times New Roman"/>
          <w:sz w:val="24"/>
          <w:szCs w:val="24"/>
          <w:lang w:val="vi-VN"/>
        </w:rPr>
        <w:t xml:space="preserve">tại </w:t>
      </w:r>
      <w:r w:rsidRPr="00431D86">
        <w:rPr>
          <w:rFonts w:ascii="Times New Roman" w:eastAsia="Times New Roman" w:hAnsi="Times New Roman" w:cs="Times New Roman"/>
          <w:sz w:val="24"/>
          <w:szCs w:val="24"/>
          <w:lang w:val="vi-VN"/>
        </w:rPr>
        <w:t>Báo cáo thường niên của Công ty theo quy định của pháp luật chứng khoán về công bố thông tin</w:t>
      </w:r>
      <w:r w:rsidR="004E597D" w:rsidRPr="00431D86">
        <w:rPr>
          <w:rFonts w:ascii="Times New Roman" w:eastAsia="Times New Roman" w:hAnsi="Times New Roman" w:cs="Times New Roman"/>
          <w:sz w:val="24"/>
          <w:szCs w:val="24"/>
          <w:lang w:val="vi-VN"/>
        </w:rPr>
        <w:t>.</w:t>
      </w:r>
    </w:p>
    <w:p w14:paraId="5D37ED32" w14:textId="77777777" w:rsidR="00475459" w:rsidRPr="00431D86" w:rsidRDefault="00475459" w:rsidP="00242CA0">
      <w:pPr>
        <w:pStyle w:val="Heading2"/>
        <w:numPr>
          <w:ilvl w:val="0"/>
          <w:numId w:val="30"/>
        </w:numPr>
        <w:spacing w:before="120" w:after="120" w:line="276" w:lineRule="auto"/>
        <w:ind w:left="567" w:hanging="283"/>
        <w:rPr>
          <w:bCs w:val="0"/>
          <w:szCs w:val="24"/>
          <w:lang w:val="vi-VN"/>
        </w:rPr>
      </w:pPr>
      <w:bookmarkStart w:id="44" w:name="_Toc510269211"/>
      <w:r w:rsidRPr="00431D86">
        <w:rPr>
          <w:bCs w:val="0"/>
          <w:szCs w:val="24"/>
          <w:lang w:val="vi-VN"/>
        </w:rPr>
        <w:t>QUY ĐỊNH ĐỐI VỚI VIỆC LẤY Ý KIẾN CỔ ĐÔNG BẰNG VĂN BẢN</w:t>
      </w:r>
      <w:bookmarkEnd w:id="44"/>
    </w:p>
    <w:p w14:paraId="45938F20" w14:textId="77777777" w:rsidR="001E19E7" w:rsidRPr="00431D86" w:rsidRDefault="00924483" w:rsidP="008E7887">
      <w:pPr>
        <w:pStyle w:val="Heading3"/>
        <w:spacing w:after="120"/>
        <w:rPr>
          <w:rFonts w:ascii="Times New Roman" w:hAnsi="Times New Roman"/>
          <w:b/>
          <w:color w:val="auto"/>
          <w:lang w:val="vi-VN"/>
        </w:rPr>
      </w:pPr>
      <w:bookmarkStart w:id="45" w:name="_Toc510269212"/>
      <w:r w:rsidRPr="00431D86">
        <w:rPr>
          <w:rFonts w:ascii="Times New Roman" w:hAnsi="Times New Roman"/>
          <w:b/>
          <w:color w:val="auto"/>
          <w:lang w:val="vi-VN"/>
        </w:rPr>
        <w:t>Điều 21</w:t>
      </w:r>
      <w:r w:rsidR="00F11E51" w:rsidRPr="00431D86">
        <w:rPr>
          <w:rFonts w:ascii="Times New Roman" w:hAnsi="Times New Roman"/>
          <w:b/>
          <w:color w:val="auto"/>
          <w:lang w:val="vi-VN"/>
        </w:rPr>
        <w:t xml:space="preserve">. </w:t>
      </w:r>
      <w:commentRangeStart w:id="46"/>
      <w:r w:rsidR="00932B92" w:rsidRPr="00431D86">
        <w:rPr>
          <w:rFonts w:ascii="Times New Roman" w:hAnsi="Times New Roman"/>
          <w:b/>
          <w:color w:val="auto"/>
          <w:lang w:val="vi-VN"/>
        </w:rPr>
        <w:t>T</w:t>
      </w:r>
      <w:r w:rsidR="005B2C7B" w:rsidRPr="00431D86">
        <w:rPr>
          <w:rFonts w:ascii="Times New Roman" w:hAnsi="Times New Roman"/>
          <w:b/>
          <w:color w:val="auto"/>
          <w:lang w:val="vi-VN"/>
        </w:rPr>
        <w:t>rường hợp được</w:t>
      </w:r>
      <w:r w:rsidR="00955528" w:rsidRPr="00431D86">
        <w:rPr>
          <w:rFonts w:ascii="Times New Roman" w:hAnsi="Times New Roman"/>
          <w:b/>
          <w:color w:val="auto"/>
          <w:lang w:val="vi-VN"/>
        </w:rPr>
        <w:t xml:space="preserve"> </w:t>
      </w:r>
      <w:r w:rsidR="001E19E7" w:rsidRPr="00431D86">
        <w:rPr>
          <w:rFonts w:ascii="Times New Roman" w:hAnsi="Times New Roman"/>
          <w:b/>
          <w:color w:val="auto"/>
          <w:lang w:val="vi-VN"/>
        </w:rPr>
        <w:t>lấy ý kiến cổ đông bằng văn bản</w:t>
      </w:r>
      <w:r w:rsidR="009723B1" w:rsidRPr="00431D86">
        <w:rPr>
          <w:rFonts w:ascii="Times New Roman" w:hAnsi="Times New Roman"/>
          <w:b/>
          <w:color w:val="auto"/>
          <w:lang w:val="vi-VN"/>
        </w:rPr>
        <w:t xml:space="preserve"> </w:t>
      </w:r>
      <w:commentRangeEnd w:id="46"/>
      <w:r w:rsidR="009D37E9" w:rsidRPr="00431D86">
        <w:rPr>
          <w:rStyle w:val="CommentReference"/>
          <w:rFonts w:asciiTheme="minorHAnsi" w:eastAsiaTheme="minorHAnsi" w:hAnsiTheme="minorHAnsi" w:cstheme="minorBidi"/>
          <w:color w:val="auto"/>
        </w:rPr>
        <w:commentReference w:id="46"/>
      </w:r>
      <w:bookmarkEnd w:id="45"/>
    </w:p>
    <w:p w14:paraId="48E6910C" w14:textId="77777777" w:rsidR="00CA6D76" w:rsidRPr="00431D86" w:rsidRDefault="00CA6D76" w:rsidP="008E7887">
      <w:pPr>
        <w:rPr>
          <w:lang w:val="vi-VN" w:eastAsia="x-none"/>
        </w:rPr>
      </w:pPr>
      <w:r w:rsidRPr="00431D86">
        <w:rPr>
          <w:rFonts w:ascii="Times New Roman" w:hAnsi="Times New Roman" w:cs="Times New Roman"/>
          <w:i/>
          <w:sz w:val="24"/>
          <w:lang w:val="vi-VN" w:eastAsia="x-none"/>
        </w:rPr>
        <w:t xml:space="preserve">(Căn cứ quy định tại Điều 22 </w:t>
      </w:r>
      <w:r w:rsidR="008C52DA" w:rsidRPr="00431D86">
        <w:rPr>
          <w:rFonts w:ascii="Times New Roman" w:hAnsi="Times New Roman" w:cs="Times New Roman"/>
          <w:i/>
          <w:sz w:val="24"/>
          <w:lang w:val="vi-VN" w:eastAsia="x-none"/>
        </w:rPr>
        <w:t>Điều lệ công ty</w:t>
      </w:r>
      <w:r w:rsidRPr="00431D86">
        <w:rPr>
          <w:rFonts w:ascii="Times New Roman" w:hAnsi="Times New Roman" w:cs="Times New Roman"/>
          <w:i/>
          <w:sz w:val="24"/>
          <w:lang w:val="vi-VN" w:eastAsia="x-none"/>
        </w:rPr>
        <w:t>)</w:t>
      </w:r>
    </w:p>
    <w:p w14:paraId="50574BB4" w14:textId="77777777" w:rsidR="00955528" w:rsidRPr="00431D86" w:rsidRDefault="009C7856" w:rsidP="008E7887">
      <w:pPr>
        <w:spacing w:after="120" w:line="276" w:lineRule="auto"/>
        <w:ind w:right="3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Các nội dung sau đây </w:t>
      </w:r>
      <w:r w:rsidR="009723B1" w:rsidRPr="00431D86">
        <w:rPr>
          <w:rFonts w:ascii="Times New Roman" w:hAnsi="Times New Roman" w:cs="Times New Roman"/>
          <w:sz w:val="24"/>
          <w:szCs w:val="24"/>
          <w:lang w:val="vi-VN"/>
        </w:rPr>
        <w:t xml:space="preserve">có thể </w:t>
      </w:r>
      <w:r w:rsidRPr="00431D86">
        <w:rPr>
          <w:rFonts w:ascii="Times New Roman" w:hAnsi="Times New Roman" w:cs="Times New Roman"/>
          <w:sz w:val="24"/>
          <w:szCs w:val="24"/>
          <w:lang w:val="vi-VN"/>
        </w:rPr>
        <w:t xml:space="preserve">được </w:t>
      </w:r>
      <w:r w:rsidR="009723B1" w:rsidRPr="00431D86">
        <w:rPr>
          <w:rFonts w:ascii="Times New Roman" w:hAnsi="Times New Roman" w:cs="Times New Roman"/>
          <w:sz w:val="24"/>
          <w:szCs w:val="24"/>
          <w:lang w:val="vi-VN"/>
        </w:rPr>
        <w:t>thông qua bằng hình thức lấy ý kiến cổ đông bằ</w:t>
      </w:r>
      <w:r w:rsidR="000C7CA3" w:rsidRPr="00431D86">
        <w:rPr>
          <w:rFonts w:ascii="Times New Roman" w:hAnsi="Times New Roman" w:cs="Times New Roman"/>
          <w:sz w:val="24"/>
          <w:szCs w:val="24"/>
          <w:lang w:val="vi-VN"/>
        </w:rPr>
        <w:t>ng văn bả</w:t>
      </w:r>
      <w:r w:rsidR="009723B1" w:rsidRPr="00431D86">
        <w:rPr>
          <w:rFonts w:ascii="Times New Roman" w:hAnsi="Times New Roman" w:cs="Times New Roman"/>
          <w:sz w:val="24"/>
          <w:szCs w:val="24"/>
          <w:lang w:val="vi-VN"/>
        </w:rPr>
        <w:t>n</w:t>
      </w:r>
      <w:r w:rsidR="00955528" w:rsidRPr="00431D86">
        <w:rPr>
          <w:rFonts w:ascii="Times New Roman" w:hAnsi="Times New Roman" w:cs="Times New Roman"/>
          <w:sz w:val="24"/>
          <w:szCs w:val="24"/>
          <w:lang w:val="vi-VN"/>
        </w:rPr>
        <w:t>:</w:t>
      </w:r>
    </w:p>
    <w:p w14:paraId="40002A22" w14:textId="77777777" w:rsidR="00955528" w:rsidRPr="00431D86" w:rsidRDefault="00955528" w:rsidP="00242CA0">
      <w:pPr>
        <w:widowControl w:val="0"/>
        <w:numPr>
          <w:ilvl w:val="0"/>
          <w:numId w:val="33"/>
        </w:numPr>
        <w:autoSpaceDE w:val="0"/>
        <w:autoSpaceDN w:val="0"/>
        <w:spacing w:after="120" w:line="276" w:lineRule="auto"/>
        <w:ind w:left="993" w:right="28" w:hanging="633"/>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 xml:space="preserve">Sửa đổi, bổ sung các nội dung của </w:t>
      </w:r>
      <w:r w:rsidR="008C52DA" w:rsidRPr="00431D86">
        <w:rPr>
          <w:rFonts w:ascii="Times New Roman" w:eastAsia="Times New Roman" w:hAnsi="Times New Roman" w:cs="Times New Roman"/>
          <w:sz w:val="24"/>
          <w:szCs w:val="24"/>
          <w:lang w:val="vi-VN"/>
        </w:rPr>
        <w:t>Điều lệ công ty</w:t>
      </w:r>
      <w:r w:rsidRPr="00431D86">
        <w:rPr>
          <w:rFonts w:ascii="Times New Roman" w:eastAsia="Times New Roman" w:hAnsi="Times New Roman" w:cs="Times New Roman"/>
          <w:sz w:val="24"/>
          <w:szCs w:val="24"/>
          <w:lang w:val="vi-VN"/>
        </w:rPr>
        <w:t>;</w:t>
      </w:r>
    </w:p>
    <w:p w14:paraId="615D29D9" w14:textId="77777777" w:rsidR="00955528" w:rsidRPr="00431D86" w:rsidRDefault="00955528" w:rsidP="00242CA0">
      <w:pPr>
        <w:widowControl w:val="0"/>
        <w:numPr>
          <w:ilvl w:val="0"/>
          <w:numId w:val="33"/>
        </w:numPr>
        <w:autoSpaceDE w:val="0"/>
        <w:autoSpaceDN w:val="0"/>
        <w:spacing w:after="120" w:line="276" w:lineRule="auto"/>
        <w:ind w:left="993" w:right="28" w:hanging="633"/>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Định hướng phát triển công ty;</w:t>
      </w:r>
    </w:p>
    <w:p w14:paraId="4E1B5F52" w14:textId="77777777" w:rsidR="00955528" w:rsidRPr="00431D86" w:rsidRDefault="00955528" w:rsidP="00242CA0">
      <w:pPr>
        <w:widowControl w:val="0"/>
        <w:numPr>
          <w:ilvl w:val="0"/>
          <w:numId w:val="33"/>
        </w:numPr>
        <w:autoSpaceDE w:val="0"/>
        <w:autoSpaceDN w:val="0"/>
        <w:spacing w:after="120" w:line="276" w:lineRule="auto"/>
        <w:ind w:left="993" w:right="28" w:hanging="633"/>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Loại cổ phần và tổng số cổ phần của từng loại;</w:t>
      </w:r>
    </w:p>
    <w:p w14:paraId="0B249F70" w14:textId="77777777" w:rsidR="00955528" w:rsidRPr="00431D86" w:rsidRDefault="00955528" w:rsidP="00242CA0">
      <w:pPr>
        <w:widowControl w:val="0"/>
        <w:numPr>
          <w:ilvl w:val="0"/>
          <w:numId w:val="33"/>
        </w:numPr>
        <w:tabs>
          <w:tab w:val="left" w:pos="2127"/>
        </w:tabs>
        <w:autoSpaceDE w:val="0"/>
        <w:autoSpaceDN w:val="0"/>
        <w:spacing w:after="120" w:line="276" w:lineRule="auto"/>
        <w:ind w:left="993" w:right="28" w:hanging="633"/>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 xml:space="preserve">Bầu, miễn nhiệm, bãi nhiệm thành viên </w:t>
      </w:r>
      <w:r w:rsidR="00F94357" w:rsidRPr="00431D86">
        <w:rPr>
          <w:rFonts w:ascii="Times New Roman" w:eastAsia="Times New Roman" w:hAnsi="Times New Roman" w:cs="Times New Roman"/>
          <w:sz w:val="24"/>
          <w:szCs w:val="24"/>
          <w:lang w:val="vi-VN"/>
        </w:rPr>
        <w:t>HĐQT</w:t>
      </w:r>
      <w:r w:rsidRPr="00431D86">
        <w:rPr>
          <w:rFonts w:ascii="Times New Roman" w:eastAsia="Times New Roman" w:hAnsi="Times New Roman" w:cs="Times New Roman"/>
          <w:sz w:val="24"/>
          <w:szCs w:val="24"/>
          <w:lang w:val="vi-VN"/>
        </w:rPr>
        <w:t xml:space="preserve"> và Ban kiểm soát;</w:t>
      </w:r>
    </w:p>
    <w:p w14:paraId="17054C94" w14:textId="77777777" w:rsidR="00955528" w:rsidRPr="00431D86" w:rsidRDefault="00955528" w:rsidP="00242CA0">
      <w:pPr>
        <w:widowControl w:val="0"/>
        <w:numPr>
          <w:ilvl w:val="0"/>
          <w:numId w:val="33"/>
        </w:numPr>
        <w:autoSpaceDE w:val="0"/>
        <w:autoSpaceDN w:val="0"/>
        <w:spacing w:after="120" w:line="276" w:lineRule="auto"/>
        <w:ind w:left="993" w:right="28" w:hanging="633"/>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Quyết định đầu tư hoặc bán số tài sản có giá trị bằng hoặc lớn hơn 35% tổng giá trị tài sản được ghi trong báo cáo tài chính gần nhất của công ty;</w:t>
      </w:r>
    </w:p>
    <w:p w14:paraId="415788C8" w14:textId="77777777" w:rsidR="00955528" w:rsidRPr="00431D86" w:rsidRDefault="00955528" w:rsidP="00242CA0">
      <w:pPr>
        <w:widowControl w:val="0"/>
        <w:numPr>
          <w:ilvl w:val="0"/>
          <w:numId w:val="33"/>
        </w:numPr>
        <w:autoSpaceDE w:val="0"/>
        <w:autoSpaceDN w:val="0"/>
        <w:spacing w:after="120" w:line="276" w:lineRule="auto"/>
        <w:ind w:left="993" w:right="28" w:hanging="633"/>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Thông qua báo cáo tài chính hằng năm;</w:t>
      </w:r>
    </w:p>
    <w:p w14:paraId="56273147" w14:textId="77777777" w:rsidR="00955528" w:rsidRPr="00431D86" w:rsidRDefault="00955528" w:rsidP="00242CA0">
      <w:pPr>
        <w:widowControl w:val="0"/>
        <w:numPr>
          <w:ilvl w:val="0"/>
          <w:numId w:val="33"/>
        </w:numPr>
        <w:autoSpaceDE w:val="0"/>
        <w:autoSpaceDN w:val="0"/>
        <w:spacing w:after="120" w:line="276" w:lineRule="auto"/>
        <w:ind w:left="993" w:right="28" w:hanging="633"/>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Thay đổi ngành, nghề và lĩnh vực kinh doanh;</w:t>
      </w:r>
    </w:p>
    <w:p w14:paraId="389A5BB7" w14:textId="77777777" w:rsidR="007B4160" w:rsidRPr="00431D86" w:rsidRDefault="00955528" w:rsidP="00242CA0">
      <w:pPr>
        <w:widowControl w:val="0"/>
        <w:numPr>
          <w:ilvl w:val="0"/>
          <w:numId w:val="33"/>
        </w:numPr>
        <w:autoSpaceDE w:val="0"/>
        <w:autoSpaceDN w:val="0"/>
        <w:spacing w:after="120" w:line="276" w:lineRule="auto"/>
        <w:ind w:left="993" w:right="28" w:hanging="633"/>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Thay đổi cơ cấu tổ chức quản lý công ty;</w:t>
      </w:r>
    </w:p>
    <w:p w14:paraId="14BD5D0A" w14:textId="77777777" w:rsidR="001E19E7" w:rsidRPr="00431D86" w:rsidRDefault="00955528" w:rsidP="00242CA0">
      <w:pPr>
        <w:widowControl w:val="0"/>
        <w:numPr>
          <w:ilvl w:val="0"/>
          <w:numId w:val="33"/>
        </w:numPr>
        <w:autoSpaceDE w:val="0"/>
        <w:autoSpaceDN w:val="0"/>
        <w:spacing w:after="0" w:line="276" w:lineRule="auto"/>
        <w:ind w:left="993" w:right="28" w:hanging="633"/>
        <w:jc w:val="both"/>
        <w:rPr>
          <w:rFonts w:ascii="Times New Roman" w:eastAsia="Times New Roman" w:hAnsi="Times New Roman" w:cs="Times New Roman"/>
          <w:sz w:val="24"/>
          <w:szCs w:val="24"/>
          <w:lang w:val="vi-VN"/>
        </w:rPr>
      </w:pPr>
      <w:r w:rsidRPr="00431D86">
        <w:rPr>
          <w:rFonts w:ascii="Times New Roman" w:hAnsi="Times New Roman" w:cs="Times New Roman"/>
          <w:sz w:val="24"/>
          <w:szCs w:val="24"/>
          <w:lang w:val="vi-VN"/>
        </w:rPr>
        <w:t>Các vấn đề khác khi xét thấy cần thiết vì lợi ích của Công ty.</w:t>
      </w:r>
    </w:p>
    <w:p w14:paraId="3FA70F24" w14:textId="77777777" w:rsidR="009723B1" w:rsidRPr="00431D86" w:rsidRDefault="00117E34" w:rsidP="008E7887">
      <w:pPr>
        <w:pStyle w:val="Heading3"/>
        <w:spacing w:after="120"/>
        <w:rPr>
          <w:rFonts w:ascii="Times New Roman" w:hAnsi="Times New Roman"/>
          <w:b/>
          <w:color w:val="auto"/>
          <w:lang w:val="vi-VN"/>
        </w:rPr>
      </w:pPr>
      <w:bookmarkStart w:id="47" w:name="_Toc510269213"/>
      <w:r w:rsidRPr="00431D86">
        <w:rPr>
          <w:rFonts w:ascii="Times New Roman" w:hAnsi="Times New Roman"/>
          <w:b/>
          <w:color w:val="auto"/>
          <w:lang w:val="vi-VN"/>
        </w:rPr>
        <w:t>Điều 22</w:t>
      </w:r>
      <w:r w:rsidR="009723B1" w:rsidRPr="00431D86">
        <w:rPr>
          <w:rFonts w:ascii="Times New Roman" w:hAnsi="Times New Roman"/>
          <w:b/>
          <w:color w:val="auto"/>
          <w:lang w:val="vi-VN"/>
        </w:rPr>
        <w:t xml:space="preserve">. </w:t>
      </w:r>
      <w:r w:rsidR="00932B92" w:rsidRPr="00431D86">
        <w:rPr>
          <w:rFonts w:ascii="Times New Roman" w:hAnsi="Times New Roman"/>
          <w:b/>
          <w:color w:val="auto"/>
          <w:lang w:val="vi-VN"/>
        </w:rPr>
        <w:t>T</w:t>
      </w:r>
      <w:commentRangeStart w:id="48"/>
      <w:r w:rsidR="009723B1" w:rsidRPr="00431D86">
        <w:rPr>
          <w:rFonts w:ascii="Times New Roman" w:hAnsi="Times New Roman"/>
          <w:b/>
          <w:color w:val="auto"/>
          <w:lang w:val="vi-VN"/>
        </w:rPr>
        <w:t>rường hợp không được lấy ý kiến bằng văn bản</w:t>
      </w:r>
      <w:commentRangeEnd w:id="48"/>
      <w:r w:rsidR="009723B1" w:rsidRPr="00431D86">
        <w:rPr>
          <w:rFonts w:ascii="Times New Roman" w:hAnsi="Times New Roman"/>
          <w:b/>
          <w:color w:val="auto"/>
          <w:lang w:val="vi-VN"/>
        </w:rPr>
        <w:commentReference w:id="48"/>
      </w:r>
      <w:bookmarkEnd w:id="47"/>
    </w:p>
    <w:p w14:paraId="06FCAF00" w14:textId="77777777" w:rsidR="009723B1" w:rsidRPr="00431D86" w:rsidRDefault="00F94357" w:rsidP="008E7887">
      <w:pPr>
        <w:spacing w:line="276" w:lineRule="auto"/>
        <w:rPr>
          <w:rFonts w:ascii="Times New Roman" w:hAnsi="Times New Roman" w:cs="Times New Roman"/>
          <w:sz w:val="24"/>
          <w:lang w:val="vi-VN"/>
        </w:rPr>
      </w:pPr>
      <w:r w:rsidRPr="00431D86">
        <w:rPr>
          <w:rFonts w:ascii="Times New Roman" w:hAnsi="Times New Roman" w:cs="Times New Roman"/>
          <w:sz w:val="24"/>
          <w:lang w:val="vi-VN"/>
        </w:rPr>
        <w:t>HĐQT</w:t>
      </w:r>
      <w:r w:rsidR="009723B1" w:rsidRPr="00431D86">
        <w:rPr>
          <w:rFonts w:ascii="Times New Roman" w:hAnsi="Times New Roman" w:cs="Times New Roman"/>
          <w:sz w:val="24"/>
          <w:lang w:val="vi-VN"/>
        </w:rPr>
        <w:t xml:space="preserve"> không được lấy ý kiến cổ đông bằng văn bản trong những trường hợp có yếu tố sau:</w:t>
      </w:r>
    </w:p>
    <w:p w14:paraId="26D23B17" w14:textId="77777777" w:rsidR="00411BAD" w:rsidRPr="00431D86" w:rsidRDefault="00411BAD" w:rsidP="008C2090">
      <w:pPr>
        <w:pStyle w:val="ListParagraph"/>
        <w:widowControl w:val="0"/>
        <w:numPr>
          <w:ilvl w:val="0"/>
          <w:numId w:val="71"/>
        </w:numPr>
        <w:autoSpaceDE w:val="0"/>
        <w:autoSpaceDN w:val="0"/>
        <w:spacing w:after="120" w:line="276" w:lineRule="auto"/>
        <w:ind w:right="28"/>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Tổ chức lại, giải thể công ty;</w:t>
      </w:r>
    </w:p>
    <w:p w14:paraId="6A319BA6" w14:textId="77777777" w:rsidR="00955528" w:rsidRPr="00431D86" w:rsidRDefault="00117E34" w:rsidP="008E7887">
      <w:pPr>
        <w:pStyle w:val="Heading3"/>
        <w:spacing w:after="120"/>
        <w:rPr>
          <w:rFonts w:ascii="Times New Roman" w:hAnsi="Times New Roman"/>
          <w:b/>
          <w:color w:val="auto"/>
          <w:lang w:val="vi-VN"/>
        </w:rPr>
      </w:pPr>
      <w:bookmarkStart w:id="49" w:name="_Toc510269214"/>
      <w:r w:rsidRPr="00431D86">
        <w:rPr>
          <w:rFonts w:ascii="Times New Roman" w:hAnsi="Times New Roman"/>
          <w:b/>
          <w:color w:val="auto"/>
          <w:lang w:val="vi-VN"/>
        </w:rPr>
        <w:t>Điều 23</w:t>
      </w:r>
      <w:r w:rsidR="00955528" w:rsidRPr="00431D86">
        <w:rPr>
          <w:rFonts w:ascii="Times New Roman" w:hAnsi="Times New Roman"/>
          <w:b/>
          <w:color w:val="auto"/>
          <w:lang w:val="vi-VN"/>
        </w:rPr>
        <w:t xml:space="preserve">. </w:t>
      </w:r>
      <w:r w:rsidR="007B4160" w:rsidRPr="00431D86">
        <w:rPr>
          <w:rFonts w:ascii="Times New Roman" w:hAnsi="Times New Roman"/>
          <w:b/>
          <w:color w:val="auto"/>
          <w:lang w:val="vi-VN"/>
        </w:rPr>
        <w:t>Quy trình lấy ý kiến cổ đông bằng văn bản</w:t>
      </w:r>
      <w:bookmarkEnd w:id="49"/>
      <w:r w:rsidR="003512EA" w:rsidRPr="00431D86">
        <w:rPr>
          <w:rFonts w:ascii="Times New Roman" w:hAnsi="Times New Roman"/>
          <w:b/>
          <w:color w:val="auto"/>
          <w:lang w:val="vi-VN"/>
        </w:rPr>
        <w:t xml:space="preserve"> </w:t>
      </w:r>
    </w:p>
    <w:p w14:paraId="0C2D1549" w14:textId="77777777" w:rsidR="00004650" w:rsidRPr="00431D86" w:rsidRDefault="00004650" w:rsidP="00747275">
      <w:pPr>
        <w:jc w:val="both"/>
        <w:rPr>
          <w:lang w:val="vi-VN" w:eastAsia="x-none"/>
        </w:rPr>
      </w:pPr>
      <w:r w:rsidRPr="00431D86">
        <w:rPr>
          <w:rFonts w:ascii="Times New Roman" w:hAnsi="Times New Roman" w:cs="Times New Roman"/>
          <w:i/>
          <w:sz w:val="24"/>
          <w:lang w:val="vi-VN" w:eastAsia="x-none"/>
        </w:rPr>
        <w:t>(Căn cứ quy định tại Khoản 1 Điều 8 Nghị định số 71/2017/NĐ-CP; Điều 22</w:t>
      </w:r>
      <w:r w:rsidR="001D5285" w:rsidRPr="00431D86">
        <w:rPr>
          <w:rFonts w:ascii="Times New Roman" w:hAnsi="Times New Roman" w:cs="Times New Roman"/>
          <w:i/>
          <w:sz w:val="24"/>
          <w:lang w:val="vi-VN" w:eastAsia="x-none"/>
        </w:rPr>
        <w:t>, 24</w:t>
      </w:r>
      <w:r w:rsidRPr="00431D86">
        <w:rPr>
          <w:rFonts w:ascii="Times New Roman" w:hAnsi="Times New Roman" w:cs="Times New Roman"/>
          <w:i/>
          <w:sz w:val="24"/>
          <w:lang w:val="vi-VN" w:eastAsia="x-none"/>
        </w:rPr>
        <w:t xml:space="preserve"> </w:t>
      </w:r>
      <w:r w:rsidR="008C52DA" w:rsidRPr="00431D86">
        <w:rPr>
          <w:rFonts w:ascii="Times New Roman" w:hAnsi="Times New Roman" w:cs="Times New Roman"/>
          <w:i/>
          <w:sz w:val="24"/>
          <w:lang w:val="vi-VN" w:eastAsia="x-none"/>
        </w:rPr>
        <w:t>Điều lệ công ty</w:t>
      </w:r>
      <w:r w:rsidRPr="00431D86">
        <w:rPr>
          <w:rFonts w:ascii="Times New Roman" w:hAnsi="Times New Roman" w:cs="Times New Roman"/>
          <w:i/>
          <w:sz w:val="24"/>
          <w:lang w:val="vi-VN" w:eastAsia="x-none"/>
        </w:rPr>
        <w:t>)</w:t>
      </w:r>
    </w:p>
    <w:p w14:paraId="38964D2A" w14:textId="77777777" w:rsidR="007B4160" w:rsidRPr="00431D86" w:rsidRDefault="00F94357" w:rsidP="00242CA0">
      <w:pPr>
        <w:numPr>
          <w:ilvl w:val="0"/>
          <w:numId w:val="34"/>
        </w:numPr>
        <w:spacing w:after="120" w:line="276" w:lineRule="auto"/>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HĐQT</w:t>
      </w:r>
      <w:r w:rsidR="007B4160" w:rsidRPr="00431D86">
        <w:rPr>
          <w:rFonts w:ascii="Times New Roman" w:eastAsia="Times New Roman" w:hAnsi="Times New Roman" w:cs="Times New Roman"/>
          <w:sz w:val="24"/>
          <w:szCs w:val="24"/>
          <w:lang w:val="vi-VN"/>
        </w:rPr>
        <w:t xml:space="preserve"> tổ chức họp và ban hành </w:t>
      </w:r>
      <w:r w:rsidR="005B1358" w:rsidRPr="00431D86">
        <w:rPr>
          <w:rFonts w:ascii="Times New Roman" w:eastAsia="Times New Roman" w:hAnsi="Times New Roman" w:cs="Times New Roman"/>
          <w:sz w:val="24"/>
          <w:szCs w:val="24"/>
          <w:lang w:val="vi-VN"/>
        </w:rPr>
        <w:t>Nghị quyết</w:t>
      </w:r>
      <w:r w:rsidR="007B4160" w:rsidRPr="00431D86">
        <w:rPr>
          <w:rFonts w:ascii="Times New Roman" w:eastAsia="Times New Roman" w:hAnsi="Times New Roman" w:cs="Times New Roman"/>
          <w:sz w:val="24"/>
          <w:szCs w:val="24"/>
          <w:lang w:val="vi-VN"/>
        </w:rPr>
        <w:t xml:space="preserve"> HĐQT thông qua ngày đăng ký cuối cùng lập danh sách cổ đông có quyền biểu quyết. Nghị quyết HĐQT phải được công bố thông tin chậm nhất </w:t>
      </w:r>
      <w:r w:rsidR="009E40C9" w:rsidRPr="00431D86">
        <w:rPr>
          <w:rFonts w:ascii="Times New Roman" w:eastAsia="Times New Roman" w:hAnsi="Times New Roman" w:cs="Times New Roman"/>
          <w:sz w:val="24"/>
          <w:szCs w:val="24"/>
          <w:lang w:val="vi-VN"/>
        </w:rPr>
        <w:t>hai mươi (</w:t>
      </w:r>
      <w:r w:rsidR="007B4160" w:rsidRPr="00431D86">
        <w:rPr>
          <w:rFonts w:ascii="Times New Roman" w:eastAsia="Times New Roman" w:hAnsi="Times New Roman" w:cs="Times New Roman"/>
          <w:sz w:val="24"/>
          <w:szCs w:val="24"/>
          <w:lang w:val="vi-VN"/>
        </w:rPr>
        <w:t>20</w:t>
      </w:r>
      <w:r w:rsidR="009E40C9" w:rsidRPr="00431D86">
        <w:rPr>
          <w:rFonts w:ascii="Times New Roman" w:eastAsia="Times New Roman" w:hAnsi="Times New Roman" w:cs="Times New Roman"/>
          <w:sz w:val="24"/>
          <w:szCs w:val="24"/>
          <w:lang w:val="vi-VN"/>
        </w:rPr>
        <w:t>)</w:t>
      </w:r>
      <w:r w:rsidR="007B4160" w:rsidRPr="00431D86">
        <w:rPr>
          <w:rFonts w:ascii="Times New Roman" w:eastAsia="Times New Roman" w:hAnsi="Times New Roman" w:cs="Times New Roman"/>
          <w:sz w:val="24"/>
          <w:szCs w:val="24"/>
          <w:lang w:val="vi-VN"/>
        </w:rPr>
        <w:t xml:space="preserve"> ngày trước ngày đăng ký cuối cùng dự kiến.</w:t>
      </w:r>
      <w:r w:rsidR="003512EA" w:rsidRPr="00431D86">
        <w:rPr>
          <w:rFonts w:ascii="Times New Roman" w:eastAsia="Times New Roman" w:hAnsi="Times New Roman" w:cs="Times New Roman"/>
          <w:sz w:val="24"/>
          <w:szCs w:val="24"/>
          <w:lang w:val="vi-VN"/>
        </w:rPr>
        <w:t xml:space="preserve"> </w:t>
      </w:r>
    </w:p>
    <w:p w14:paraId="791B0E35" w14:textId="77777777" w:rsidR="007B4160" w:rsidRPr="00431D86" w:rsidRDefault="00F94357" w:rsidP="00242CA0">
      <w:pPr>
        <w:numPr>
          <w:ilvl w:val="0"/>
          <w:numId w:val="34"/>
        </w:numPr>
        <w:spacing w:after="120" w:line="276" w:lineRule="auto"/>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HĐQT</w:t>
      </w:r>
      <w:r w:rsidR="007B4160" w:rsidRPr="00431D86">
        <w:rPr>
          <w:rFonts w:ascii="Times New Roman" w:eastAsia="Times New Roman" w:hAnsi="Times New Roman" w:cs="Times New Roman"/>
          <w:sz w:val="24"/>
          <w:szCs w:val="24"/>
          <w:lang w:val="vi-VN"/>
        </w:rPr>
        <w:t xml:space="preserve"> phải chuẩn bị phiếu lấy ý kiến, dự thảo nghị quyết Đại hội đồng cổ đông và các tài liệu giải trình dự thảo nghị quyết. </w:t>
      </w:r>
      <w:r w:rsidRPr="00431D86">
        <w:rPr>
          <w:rFonts w:ascii="Times New Roman" w:eastAsia="Times New Roman" w:hAnsi="Times New Roman" w:cs="Times New Roman"/>
          <w:sz w:val="24"/>
          <w:szCs w:val="24"/>
          <w:lang w:val="vi-VN"/>
        </w:rPr>
        <w:t>HĐQT</w:t>
      </w:r>
      <w:r w:rsidR="007B4160" w:rsidRPr="00431D86">
        <w:rPr>
          <w:rFonts w:ascii="Times New Roman" w:eastAsia="Times New Roman" w:hAnsi="Times New Roman" w:cs="Times New Roman"/>
          <w:sz w:val="24"/>
          <w:szCs w:val="24"/>
          <w:lang w:val="vi-VN"/>
        </w:rPr>
        <w:t xml:space="preserve"> phải đảm bảo gửi, công bố tài liệu cho các cổ đông trong một thời gian hợp lý để xem xét biểu quyết và phải gửi ít nhất mười (10) ngày trước ngày hết hạn nhận phiếu lấy ý kiến. Yêu cầu và cách thức gửi phiếu lấy ý kiến và tài liệu kèm theo được thực hiện theo quy định tại khoản 3 Điều 18 </w:t>
      </w:r>
      <w:r w:rsidR="008C52DA" w:rsidRPr="00431D86">
        <w:rPr>
          <w:rFonts w:ascii="Times New Roman" w:eastAsia="Times New Roman" w:hAnsi="Times New Roman" w:cs="Times New Roman"/>
          <w:sz w:val="24"/>
          <w:szCs w:val="24"/>
          <w:lang w:val="vi-VN"/>
        </w:rPr>
        <w:t>Điều lệ công ty</w:t>
      </w:r>
      <w:r w:rsidR="007B4160" w:rsidRPr="00431D86">
        <w:rPr>
          <w:rFonts w:ascii="Times New Roman" w:eastAsia="Times New Roman" w:hAnsi="Times New Roman" w:cs="Times New Roman"/>
          <w:sz w:val="24"/>
          <w:szCs w:val="24"/>
          <w:lang w:val="vi-VN"/>
        </w:rPr>
        <w:t>.</w:t>
      </w:r>
    </w:p>
    <w:p w14:paraId="1DFD122C" w14:textId="77777777" w:rsidR="007B4160" w:rsidRPr="00431D86" w:rsidRDefault="007B4160" w:rsidP="00242CA0">
      <w:pPr>
        <w:numPr>
          <w:ilvl w:val="0"/>
          <w:numId w:val="34"/>
        </w:numPr>
        <w:spacing w:after="120" w:line="276" w:lineRule="auto"/>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Quy định về Phiếu lấy ý kiến</w:t>
      </w:r>
    </w:p>
    <w:p w14:paraId="10AEF2D6" w14:textId="77777777" w:rsidR="007B4160" w:rsidRPr="00431D86" w:rsidRDefault="007B4160" w:rsidP="00242CA0">
      <w:pPr>
        <w:numPr>
          <w:ilvl w:val="0"/>
          <w:numId w:val="7"/>
        </w:numPr>
        <w:spacing w:after="120" w:line="276" w:lineRule="auto"/>
        <w:ind w:left="851"/>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lastRenderedPageBreak/>
        <w:t>Phiếu lấy ý kiến phải có các nội dung chủ yếu sau đây:</w:t>
      </w:r>
    </w:p>
    <w:p w14:paraId="22A6AED8" w14:textId="77777777" w:rsidR="007B4160" w:rsidRPr="00431D86" w:rsidRDefault="007B4160" w:rsidP="00242CA0">
      <w:pPr>
        <w:numPr>
          <w:ilvl w:val="0"/>
          <w:numId w:val="8"/>
        </w:numPr>
        <w:spacing w:after="120" w:line="276" w:lineRule="auto"/>
        <w:ind w:left="1276"/>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Tên, địa chỉ trụ sở chính, mã số doanh nghiệp;</w:t>
      </w:r>
    </w:p>
    <w:p w14:paraId="6F8E69A9" w14:textId="77777777" w:rsidR="007B4160" w:rsidRPr="00431D86" w:rsidRDefault="007B4160" w:rsidP="00242CA0">
      <w:pPr>
        <w:numPr>
          <w:ilvl w:val="0"/>
          <w:numId w:val="8"/>
        </w:numPr>
        <w:spacing w:after="120" w:line="276" w:lineRule="auto"/>
        <w:ind w:left="1276"/>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Mục đích lấy ý kiến;</w:t>
      </w:r>
    </w:p>
    <w:p w14:paraId="45786664" w14:textId="77777777" w:rsidR="007B4160" w:rsidRPr="00431D86" w:rsidRDefault="007B4160" w:rsidP="00242CA0">
      <w:pPr>
        <w:numPr>
          <w:ilvl w:val="0"/>
          <w:numId w:val="8"/>
        </w:numPr>
        <w:spacing w:after="120" w:line="276" w:lineRule="auto"/>
        <w:ind w:left="1276"/>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hoặc họ, tên, địa chỉ thường trú, quốc tịch, số Thẻ căn cước công dân, Giấy chứng minh nhân dân, Hộ chiếu hoặc chứng thực cá nhân hợp pháp khác của đại diện theo ủy quyền của cổ đông là tổ chức; số lượng cổ phần của từng loại và số phiếu biểu quyết</w:t>
      </w:r>
      <w:r w:rsidR="00395C78" w:rsidRPr="00431D86">
        <w:rPr>
          <w:rFonts w:ascii="Times New Roman" w:eastAsia="Times New Roman" w:hAnsi="Times New Roman" w:cs="Times New Roman"/>
          <w:sz w:val="24"/>
          <w:szCs w:val="24"/>
          <w:lang w:val="vi-VN"/>
        </w:rPr>
        <w:t>/</w:t>
      </w:r>
      <w:r w:rsidR="003D1D46" w:rsidRPr="00431D86">
        <w:rPr>
          <w:rFonts w:ascii="Times New Roman" w:eastAsia="Times New Roman" w:hAnsi="Times New Roman" w:cs="Times New Roman"/>
          <w:sz w:val="24"/>
          <w:szCs w:val="24"/>
          <w:lang w:val="vi-VN"/>
        </w:rPr>
        <w:t xml:space="preserve">phiếu </w:t>
      </w:r>
      <w:r w:rsidR="00395C78" w:rsidRPr="00431D86">
        <w:rPr>
          <w:rFonts w:ascii="Times New Roman" w:eastAsia="Times New Roman" w:hAnsi="Times New Roman" w:cs="Times New Roman"/>
          <w:sz w:val="24"/>
          <w:szCs w:val="24"/>
          <w:lang w:val="vi-VN"/>
        </w:rPr>
        <w:t>bầu c</w:t>
      </w:r>
      <w:commentRangeStart w:id="50"/>
      <w:r w:rsidR="00395C78" w:rsidRPr="00431D86">
        <w:rPr>
          <w:rFonts w:ascii="Times New Roman" w:eastAsia="Times New Roman" w:hAnsi="Times New Roman" w:cs="Times New Roman"/>
          <w:sz w:val="24"/>
          <w:szCs w:val="24"/>
          <w:lang w:val="vi-VN"/>
        </w:rPr>
        <w:t>ử</w:t>
      </w:r>
      <w:commentRangeEnd w:id="50"/>
      <w:r w:rsidR="00395C78" w:rsidRPr="00431D86">
        <w:rPr>
          <w:rStyle w:val="CommentReference"/>
        </w:rPr>
        <w:commentReference w:id="50"/>
      </w:r>
      <w:r w:rsidRPr="00431D86">
        <w:rPr>
          <w:rFonts w:ascii="Times New Roman" w:eastAsia="Times New Roman" w:hAnsi="Times New Roman" w:cs="Times New Roman"/>
          <w:sz w:val="24"/>
          <w:szCs w:val="24"/>
          <w:lang w:val="vi-VN"/>
        </w:rPr>
        <w:t xml:space="preserve"> của cổ đông;</w:t>
      </w:r>
    </w:p>
    <w:p w14:paraId="36FCD6AE" w14:textId="77777777" w:rsidR="007B4160" w:rsidRPr="00431D86" w:rsidRDefault="007B4160" w:rsidP="00242CA0">
      <w:pPr>
        <w:numPr>
          <w:ilvl w:val="0"/>
          <w:numId w:val="8"/>
        </w:numPr>
        <w:spacing w:after="120" w:line="276" w:lineRule="auto"/>
        <w:ind w:left="1276"/>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Vấn đề cần lấy ý kiến để thông qua quyết định;</w:t>
      </w:r>
    </w:p>
    <w:p w14:paraId="1CC4AE93" w14:textId="77777777" w:rsidR="007B4160" w:rsidRPr="00431D86" w:rsidRDefault="007B4160" w:rsidP="00242CA0">
      <w:pPr>
        <w:numPr>
          <w:ilvl w:val="0"/>
          <w:numId w:val="8"/>
        </w:numPr>
        <w:spacing w:after="120" w:line="276" w:lineRule="auto"/>
        <w:ind w:left="1276"/>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Phương án biểu quyết bao gồm tán thành, không tán thành và không có ý kiến đối với từng vấn đề lấy ý kiến;</w:t>
      </w:r>
    </w:p>
    <w:p w14:paraId="4069FD51" w14:textId="77777777" w:rsidR="00956F4D" w:rsidRPr="00431D86" w:rsidRDefault="00956F4D" w:rsidP="00242CA0">
      <w:pPr>
        <w:numPr>
          <w:ilvl w:val="0"/>
          <w:numId w:val="8"/>
        </w:numPr>
        <w:spacing w:after="120" w:line="276" w:lineRule="auto"/>
        <w:ind w:left="1276"/>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Phương án bầu cử (nếu có</w:t>
      </w:r>
      <w:commentRangeStart w:id="51"/>
      <w:r w:rsidRPr="00431D86">
        <w:rPr>
          <w:rFonts w:ascii="Times New Roman" w:eastAsia="Times New Roman" w:hAnsi="Times New Roman" w:cs="Times New Roman"/>
          <w:sz w:val="24"/>
          <w:szCs w:val="24"/>
          <w:lang w:val="vi-VN"/>
        </w:rPr>
        <w:t>);</w:t>
      </w:r>
      <w:commentRangeEnd w:id="51"/>
      <w:r w:rsidR="00395C78" w:rsidRPr="00431D86">
        <w:rPr>
          <w:rStyle w:val="CommentReference"/>
        </w:rPr>
        <w:commentReference w:id="51"/>
      </w:r>
    </w:p>
    <w:p w14:paraId="3D27E3F1" w14:textId="77777777" w:rsidR="007B4160" w:rsidRPr="00431D86" w:rsidRDefault="007B4160" w:rsidP="00242CA0">
      <w:pPr>
        <w:numPr>
          <w:ilvl w:val="0"/>
          <w:numId w:val="8"/>
        </w:numPr>
        <w:spacing w:after="120" w:line="276" w:lineRule="auto"/>
        <w:ind w:left="1276"/>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Thời hạn phải gửi về Công ty phiếu lấy ý kiến đã được trả lời;</w:t>
      </w:r>
    </w:p>
    <w:p w14:paraId="3E607462" w14:textId="77777777" w:rsidR="007B4160" w:rsidRPr="00431D86" w:rsidRDefault="007B4160" w:rsidP="00242CA0">
      <w:pPr>
        <w:numPr>
          <w:ilvl w:val="0"/>
          <w:numId w:val="8"/>
        </w:numPr>
        <w:spacing w:after="120" w:line="276" w:lineRule="auto"/>
        <w:ind w:left="1276"/>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 xml:space="preserve">Họ, tên, chữ ký của Chủ tịch </w:t>
      </w:r>
      <w:r w:rsidR="00F94357" w:rsidRPr="00431D86">
        <w:rPr>
          <w:rFonts w:ascii="Times New Roman" w:eastAsia="Times New Roman" w:hAnsi="Times New Roman" w:cs="Times New Roman"/>
          <w:sz w:val="24"/>
          <w:szCs w:val="24"/>
          <w:lang w:val="vi-VN"/>
        </w:rPr>
        <w:t>HĐQT</w:t>
      </w:r>
      <w:r w:rsidRPr="00431D86">
        <w:rPr>
          <w:rFonts w:ascii="Times New Roman" w:eastAsia="Times New Roman" w:hAnsi="Times New Roman" w:cs="Times New Roman"/>
          <w:sz w:val="24"/>
          <w:szCs w:val="24"/>
          <w:lang w:val="vi-VN"/>
        </w:rPr>
        <w:t xml:space="preserve"> và người đại diện theo pháp luật của Công ty.</w:t>
      </w:r>
    </w:p>
    <w:p w14:paraId="155DB9A8" w14:textId="77777777" w:rsidR="007B4160" w:rsidRPr="00431D86" w:rsidRDefault="007B4160" w:rsidP="00242CA0">
      <w:pPr>
        <w:numPr>
          <w:ilvl w:val="0"/>
          <w:numId w:val="7"/>
        </w:numPr>
        <w:spacing w:after="120" w:line="276" w:lineRule="auto"/>
        <w:ind w:left="851"/>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Phiếu lấy ý kiến đã được trả lời phải có chữ ký của cổ đông là cá nhân, hoặc người đại diện theo pháp luật của cổ đông là tổ chức hoặc cá nhân, người đại diện theo pháp luật của tổ chức được ủy quyền.</w:t>
      </w:r>
    </w:p>
    <w:p w14:paraId="47A824A4" w14:textId="77777777" w:rsidR="007B4160" w:rsidRPr="00431D86" w:rsidRDefault="007B4160" w:rsidP="00242CA0">
      <w:pPr>
        <w:numPr>
          <w:ilvl w:val="0"/>
          <w:numId w:val="7"/>
        </w:numPr>
        <w:spacing w:after="120" w:line="276" w:lineRule="auto"/>
        <w:ind w:left="851"/>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Phiếu lấy ý kiến có thể được gửi về Công ty theo các hình thức sau:</w:t>
      </w:r>
    </w:p>
    <w:p w14:paraId="189293C7" w14:textId="77777777" w:rsidR="007B4160" w:rsidRPr="00431D86" w:rsidRDefault="007B4160" w:rsidP="00242CA0">
      <w:pPr>
        <w:numPr>
          <w:ilvl w:val="0"/>
          <w:numId w:val="8"/>
        </w:numPr>
        <w:spacing w:after="120" w:line="276" w:lineRule="auto"/>
        <w:ind w:left="1276"/>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Gửi thư: Phiếu lấy ý kiến gửi về Công ty phải được đựng trong phong bì dán kín và không ai được quyền mở trước khi kiểm phiếu;</w:t>
      </w:r>
    </w:p>
    <w:p w14:paraId="4A3BF7DC" w14:textId="77777777" w:rsidR="007B4160" w:rsidRPr="00431D86" w:rsidRDefault="007B4160" w:rsidP="00242CA0">
      <w:pPr>
        <w:numPr>
          <w:ilvl w:val="0"/>
          <w:numId w:val="8"/>
        </w:numPr>
        <w:spacing w:after="120" w:line="276" w:lineRule="auto"/>
        <w:ind w:left="1276"/>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Gửi fax hoặc thư điện tử: Phiếu lấy ý kiến gửi về Công ty qua fax hoặc thư điện tử phải được giữ bí mật đến thời điểm kiểm phiếu.</w:t>
      </w:r>
    </w:p>
    <w:p w14:paraId="79A08018" w14:textId="77777777" w:rsidR="007B4160" w:rsidRPr="00431D86" w:rsidRDefault="007B4160" w:rsidP="008E7887">
      <w:pPr>
        <w:spacing w:after="120" w:line="276" w:lineRule="auto"/>
        <w:ind w:left="426"/>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Các phiếu lấy ý kiến Công ty nhận được sau thời hạn đã xác định tại nội dung phiếu lấy ý kiến hoặc đã bị mở trong trường hợp gửi thư hoặc được công bố trước thời điểm kiểm phiếu trong trường hợp gửi fax, thư điện tử là không hợp lệ. Phiếu lấy ý kiến không được gửi về được coi là phiếu không tham gia biểu quyết.</w:t>
      </w:r>
    </w:p>
    <w:p w14:paraId="1D5F1C5F" w14:textId="77777777" w:rsidR="007B4160" w:rsidRPr="00431D86" w:rsidRDefault="007B4160" w:rsidP="00242CA0">
      <w:pPr>
        <w:numPr>
          <w:ilvl w:val="0"/>
          <w:numId w:val="34"/>
        </w:numPr>
        <w:spacing w:after="120" w:line="276" w:lineRule="auto"/>
        <w:ind w:left="284"/>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Kiểm phiếu và lập B</w:t>
      </w:r>
      <w:r w:rsidR="009E40C9" w:rsidRPr="00431D86">
        <w:rPr>
          <w:rFonts w:ascii="Times New Roman" w:eastAsia="Times New Roman" w:hAnsi="Times New Roman" w:cs="Times New Roman"/>
          <w:sz w:val="24"/>
          <w:szCs w:val="24"/>
          <w:lang w:val="vi-VN"/>
        </w:rPr>
        <w:t>iên bản kiểm phiếu</w:t>
      </w:r>
    </w:p>
    <w:p w14:paraId="64D02188" w14:textId="77777777" w:rsidR="007B4160" w:rsidRPr="00431D86" w:rsidRDefault="00F94357" w:rsidP="008E7887">
      <w:pPr>
        <w:spacing w:after="120" w:line="276" w:lineRule="auto"/>
        <w:ind w:left="360"/>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HĐQT</w:t>
      </w:r>
      <w:r w:rsidR="007B4160" w:rsidRPr="00431D86">
        <w:rPr>
          <w:rFonts w:ascii="Times New Roman" w:eastAsia="Times New Roman" w:hAnsi="Times New Roman" w:cs="Times New Roman"/>
          <w:sz w:val="24"/>
          <w:szCs w:val="24"/>
          <w:lang w:val="vi-VN"/>
        </w:rPr>
        <w:t xml:space="preserve"> kiểm phiếu và lập biên bản kiểm phiếu dưới sự chứng kiến của Ban kiểm soát hoặc của cổ đông không phải là người điều hành doanh nghiệp. Biên bản kiểm phiếu phải có các nội dung chủ yếu sau đây:</w:t>
      </w:r>
    </w:p>
    <w:p w14:paraId="1FA34104" w14:textId="77777777" w:rsidR="007B4160" w:rsidRPr="00431D86" w:rsidRDefault="007B4160" w:rsidP="00242CA0">
      <w:pPr>
        <w:numPr>
          <w:ilvl w:val="0"/>
          <w:numId w:val="6"/>
        </w:numPr>
        <w:spacing w:after="120" w:line="276" w:lineRule="auto"/>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Tên, địa chỉ trụ sở chính, mã số doanh nghiệp;</w:t>
      </w:r>
    </w:p>
    <w:p w14:paraId="5501EB6D" w14:textId="77777777" w:rsidR="007B4160" w:rsidRPr="00431D86" w:rsidRDefault="007B4160" w:rsidP="00242CA0">
      <w:pPr>
        <w:numPr>
          <w:ilvl w:val="0"/>
          <w:numId w:val="6"/>
        </w:numPr>
        <w:spacing w:after="120" w:line="276" w:lineRule="auto"/>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Mục đích và các vấn đề cần lấy ý kiến để thông qua nghị quyết;</w:t>
      </w:r>
    </w:p>
    <w:p w14:paraId="45B19E8C" w14:textId="77777777" w:rsidR="007B4160" w:rsidRPr="00431D86" w:rsidRDefault="007B4160" w:rsidP="00242CA0">
      <w:pPr>
        <w:numPr>
          <w:ilvl w:val="0"/>
          <w:numId w:val="6"/>
        </w:numPr>
        <w:spacing w:after="120" w:line="276" w:lineRule="auto"/>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Số cổ đông với tổng số phiếu biểu quyết</w:t>
      </w:r>
      <w:commentRangeStart w:id="52"/>
      <w:r w:rsidR="00932881" w:rsidRPr="00431D86">
        <w:rPr>
          <w:rFonts w:ascii="Times New Roman" w:eastAsia="Times New Roman" w:hAnsi="Times New Roman" w:cs="Times New Roman"/>
          <w:sz w:val="24"/>
          <w:szCs w:val="24"/>
          <w:lang w:val="vi-VN"/>
        </w:rPr>
        <w:t>/phiếu bầu</w:t>
      </w:r>
      <w:r w:rsidR="001A6666" w:rsidRPr="00431D86">
        <w:rPr>
          <w:rFonts w:ascii="Times New Roman" w:eastAsia="Times New Roman" w:hAnsi="Times New Roman" w:cs="Times New Roman"/>
          <w:sz w:val="24"/>
          <w:szCs w:val="24"/>
          <w:lang w:val="vi-VN"/>
        </w:rPr>
        <w:t xml:space="preserve"> đã tham gia biểu quyết/</w:t>
      </w:r>
      <w:r w:rsidR="00932881" w:rsidRPr="00431D86">
        <w:rPr>
          <w:rFonts w:ascii="Times New Roman" w:eastAsia="Times New Roman" w:hAnsi="Times New Roman" w:cs="Times New Roman"/>
          <w:sz w:val="24"/>
          <w:szCs w:val="24"/>
          <w:lang w:val="vi-VN"/>
        </w:rPr>
        <w:t>bầu cử</w:t>
      </w:r>
      <w:r w:rsidRPr="00431D86">
        <w:rPr>
          <w:rFonts w:ascii="Times New Roman" w:eastAsia="Times New Roman" w:hAnsi="Times New Roman" w:cs="Times New Roman"/>
          <w:sz w:val="24"/>
          <w:szCs w:val="24"/>
          <w:lang w:val="vi-VN"/>
        </w:rPr>
        <w:t xml:space="preserve"> trong đó phân biệt số phiếu biểu quyết</w:t>
      </w:r>
      <w:r w:rsidR="005B2FB3" w:rsidRPr="00431D86">
        <w:rPr>
          <w:rFonts w:ascii="Times New Roman" w:eastAsia="Times New Roman" w:hAnsi="Times New Roman" w:cs="Times New Roman"/>
          <w:sz w:val="24"/>
          <w:szCs w:val="24"/>
          <w:lang w:val="vi-VN"/>
        </w:rPr>
        <w:t>/</w:t>
      </w:r>
      <w:r w:rsidR="003D1D46" w:rsidRPr="00431D86">
        <w:rPr>
          <w:rFonts w:ascii="Times New Roman" w:eastAsia="Times New Roman" w:hAnsi="Times New Roman" w:cs="Times New Roman"/>
          <w:sz w:val="24"/>
          <w:szCs w:val="24"/>
          <w:lang w:val="vi-VN"/>
        </w:rPr>
        <w:t xml:space="preserve">phiếu </w:t>
      </w:r>
      <w:r w:rsidR="005B2FB3" w:rsidRPr="00431D86">
        <w:rPr>
          <w:rFonts w:ascii="Times New Roman" w:eastAsia="Times New Roman" w:hAnsi="Times New Roman" w:cs="Times New Roman"/>
          <w:sz w:val="24"/>
          <w:szCs w:val="24"/>
          <w:lang w:val="vi-VN"/>
        </w:rPr>
        <w:t>bầu cử</w:t>
      </w:r>
      <w:r w:rsidRPr="00431D86">
        <w:rPr>
          <w:rFonts w:ascii="Times New Roman" w:eastAsia="Times New Roman" w:hAnsi="Times New Roman" w:cs="Times New Roman"/>
          <w:sz w:val="24"/>
          <w:szCs w:val="24"/>
          <w:lang w:val="vi-VN"/>
        </w:rPr>
        <w:t xml:space="preserve"> hợp lệ và số biểu quyết</w:t>
      </w:r>
      <w:r w:rsidR="005B2FB3" w:rsidRPr="00431D86">
        <w:rPr>
          <w:rFonts w:ascii="Times New Roman" w:eastAsia="Times New Roman" w:hAnsi="Times New Roman" w:cs="Times New Roman"/>
          <w:sz w:val="24"/>
          <w:szCs w:val="24"/>
          <w:lang w:val="vi-VN"/>
        </w:rPr>
        <w:t>/bầu cử</w:t>
      </w:r>
      <w:r w:rsidRPr="00431D86">
        <w:rPr>
          <w:rFonts w:ascii="Times New Roman" w:eastAsia="Times New Roman" w:hAnsi="Times New Roman" w:cs="Times New Roman"/>
          <w:sz w:val="24"/>
          <w:szCs w:val="24"/>
          <w:lang w:val="vi-VN"/>
        </w:rPr>
        <w:t xml:space="preserve"> không </w:t>
      </w:r>
      <w:r w:rsidRPr="00431D86">
        <w:rPr>
          <w:rFonts w:ascii="Times New Roman" w:eastAsia="Times New Roman" w:hAnsi="Times New Roman" w:cs="Times New Roman"/>
          <w:sz w:val="24"/>
          <w:szCs w:val="24"/>
          <w:lang w:val="vi-VN"/>
        </w:rPr>
        <w:lastRenderedPageBreak/>
        <w:t>hợp lệ và phương thức gửi phiếu biểu quyết</w:t>
      </w:r>
      <w:r w:rsidR="005B2FB3" w:rsidRPr="00431D86">
        <w:rPr>
          <w:rFonts w:ascii="Times New Roman" w:eastAsia="Times New Roman" w:hAnsi="Times New Roman" w:cs="Times New Roman"/>
          <w:sz w:val="24"/>
          <w:szCs w:val="24"/>
          <w:lang w:val="vi-VN"/>
        </w:rPr>
        <w:t>/</w:t>
      </w:r>
      <w:r w:rsidR="003D1D46" w:rsidRPr="00431D86">
        <w:rPr>
          <w:rFonts w:ascii="Times New Roman" w:eastAsia="Times New Roman" w:hAnsi="Times New Roman" w:cs="Times New Roman"/>
          <w:sz w:val="24"/>
          <w:szCs w:val="24"/>
          <w:lang w:val="vi-VN"/>
        </w:rPr>
        <w:t xml:space="preserve">phiếu </w:t>
      </w:r>
      <w:r w:rsidR="005B2FB3" w:rsidRPr="00431D86">
        <w:rPr>
          <w:rFonts w:ascii="Times New Roman" w:eastAsia="Times New Roman" w:hAnsi="Times New Roman" w:cs="Times New Roman"/>
          <w:sz w:val="24"/>
          <w:szCs w:val="24"/>
          <w:lang w:val="vi-VN"/>
        </w:rPr>
        <w:t>bầu cử</w:t>
      </w:r>
      <w:r w:rsidRPr="00431D86">
        <w:rPr>
          <w:rFonts w:ascii="Times New Roman" w:eastAsia="Times New Roman" w:hAnsi="Times New Roman" w:cs="Times New Roman"/>
          <w:sz w:val="24"/>
          <w:szCs w:val="24"/>
          <w:lang w:val="vi-VN"/>
        </w:rPr>
        <w:t xml:space="preserve">, </w:t>
      </w:r>
      <w:commentRangeEnd w:id="52"/>
      <w:r w:rsidR="00DD28E4" w:rsidRPr="00431D86">
        <w:rPr>
          <w:rStyle w:val="CommentReference"/>
        </w:rPr>
        <w:commentReference w:id="52"/>
      </w:r>
      <w:r w:rsidRPr="00431D86">
        <w:rPr>
          <w:rFonts w:ascii="Times New Roman" w:eastAsia="Times New Roman" w:hAnsi="Times New Roman" w:cs="Times New Roman"/>
          <w:sz w:val="24"/>
          <w:szCs w:val="24"/>
          <w:lang w:val="vi-VN"/>
        </w:rPr>
        <w:t>kèm theo phụ lục danh sách cổ đông tham gia biểu quyết</w:t>
      </w:r>
      <w:r w:rsidR="003D1D46" w:rsidRPr="00431D86">
        <w:rPr>
          <w:rFonts w:ascii="Times New Roman" w:eastAsia="Times New Roman" w:hAnsi="Times New Roman" w:cs="Times New Roman"/>
          <w:sz w:val="24"/>
          <w:szCs w:val="24"/>
          <w:lang w:val="vi-VN"/>
        </w:rPr>
        <w:t>/bầu cử</w:t>
      </w:r>
      <w:r w:rsidRPr="00431D86">
        <w:rPr>
          <w:rFonts w:ascii="Times New Roman" w:eastAsia="Times New Roman" w:hAnsi="Times New Roman" w:cs="Times New Roman"/>
          <w:sz w:val="24"/>
          <w:szCs w:val="24"/>
          <w:lang w:val="vi-VN"/>
        </w:rPr>
        <w:t>;</w:t>
      </w:r>
    </w:p>
    <w:p w14:paraId="4A1C348E" w14:textId="77777777" w:rsidR="007B4160" w:rsidRPr="00431D86" w:rsidRDefault="007B4160" w:rsidP="00242CA0">
      <w:pPr>
        <w:numPr>
          <w:ilvl w:val="0"/>
          <w:numId w:val="6"/>
        </w:numPr>
        <w:spacing w:after="120" w:line="276" w:lineRule="auto"/>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Tổng số phiếu tán thành, không tán thành và không có ý kiến đối với từng vấn đề</w:t>
      </w:r>
      <w:r w:rsidR="002B419D" w:rsidRPr="00431D86">
        <w:rPr>
          <w:rFonts w:ascii="Times New Roman" w:eastAsia="Times New Roman" w:hAnsi="Times New Roman" w:cs="Times New Roman"/>
          <w:sz w:val="24"/>
          <w:szCs w:val="24"/>
          <w:lang w:val="vi-VN"/>
        </w:rPr>
        <w:t xml:space="preserve"> và</w:t>
      </w:r>
      <w:r w:rsidR="00932881" w:rsidRPr="00431D86">
        <w:rPr>
          <w:rFonts w:ascii="Times New Roman" w:eastAsia="Times New Roman" w:hAnsi="Times New Roman" w:cs="Times New Roman"/>
          <w:sz w:val="24"/>
          <w:szCs w:val="24"/>
          <w:lang w:val="vi-VN"/>
        </w:rPr>
        <w:t xml:space="preserve"> tổng số phiếu bầu cử từng ứng viên</w:t>
      </w:r>
      <w:commentRangeStart w:id="53"/>
      <w:r w:rsidRPr="00431D86">
        <w:rPr>
          <w:rFonts w:ascii="Times New Roman" w:eastAsia="Times New Roman" w:hAnsi="Times New Roman" w:cs="Times New Roman"/>
          <w:sz w:val="24"/>
          <w:szCs w:val="24"/>
          <w:lang w:val="vi-VN"/>
        </w:rPr>
        <w:t>;</w:t>
      </w:r>
      <w:commentRangeEnd w:id="53"/>
      <w:r w:rsidR="00DD28E4" w:rsidRPr="00431D86">
        <w:rPr>
          <w:rStyle w:val="CommentReference"/>
        </w:rPr>
        <w:commentReference w:id="53"/>
      </w:r>
    </w:p>
    <w:p w14:paraId="3719014E" w14:textId="77777777" w:rsidR="007B4160" w:rsidRPr="00431D86" w:rsidRDefault="007B4160" w:rsidP="00242CA0">
      <w:pPr>
        <w:numPr>
          <w:ilvl w:val="0"/>
          <w:numId w:val="6"/>
        </w:numPr>
        <w:spacing w:after="120" w:line="276" w:lineRule="auto"/>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Các vấn đề đã được thông qua;</w:t>
      </w:r>
    </w:p>
    <w:p w14:paraId="5553DF62" w14:textId="77777777" w:rsidR="007B4160" w:rsidRPr="00431D86" w:rsidRDefault="007B4160" w:rsidP="00242CA0">
      <w:pPr>
        <w:numPr>
          <w:ilvl w:val="0"/>
          <w:numId w:val="6"/>
        </w:numPr>
        <w:spacing w:after="120" w:line="276" w:lineRule="auto"/>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 xml:space="preserve">Họ, tên, chữ ký của Chủ tịch </w:t>
      </w:r>
      <w:r w:rsidR="00F94357" w:rsidRPr="00431D86">
        <w:rPr>
          <w:rFonts w:ascii="Times New Roman" w:eastAsia="Times New Roman" w:hAnsi="Times New Roman" w:cs="Times New Roman"/>
          <w:sz w:val="24"/>
          <w:szCs w:val="24"/>
          <w:lang w:val="vi-VN"/>
        </w:rPr>
        <w:t>HĐQT</w:t>
      </w:r>
      <w:r w:rsidRPr="00431D86">
        <w:rPr>
          <w:rFonts w:ascii="Times New Roman" w:eastAsia="Times New Roman" w:hAnsi="Times New Roman" w:cs="Times New Roman"/>
          <w:sz w:val="24"/>
          <w:szCs w:val="24"/>
          <w:lang w:val="vi-VN"/>
        </w:rPr>
        <w:t>, người đại diện theo pháp luật của Công ty, người kiểm phiếu và người giám sát kiểm phiếu.</w:t>
      </w:r>
    </w:p>
    <w:p w14:paraId="0DAD8879" w14:textId="77777777" w:rsidR="007B4160" w:rsidRPr="00431D86" w:rsidRDefault="007B4160" w:rsidP="008E7887">
      <w:pPr>
        <w:spacing w:after="120" w:line="276" w:lineRule="auto"/>
        <w:ind w:left="284"/>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 xml:space="preserve">Các thành viên </w:t>
      </w:r>
      <w:r w:rsidR="00F94357" w:rsidRPr="00431D86">
        <w:rPr>
          <w:rFonts w:ascii="Times New Roman" w:eastAsia="Times New Roman" w:hAnsi="Times New Roman" w:cs="Times New Roman"/>
          <w:sz w:val="24"/>
          <w:szCs w:val="24"/>
          <w:lang w:val="vi-VN"/>
        </w:rPr>
        <w:t>HĐQT</w:t>
      </w:r>
      <w:r w:rsidRPr="00431D86">
        <w:rPr>
          <w:rFonts w:ascii="Times New Roman" w:eastAsia="Times New Roman" w:hAnsi="Times New Roman" w:cs="Times New Roman"/>
          <w:sz w:val="24"/>
          <w:szCs w:val="24"/>
          <w:lang w:val="vi-VN"/>
        </w:rPr>
        <w:t>,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14:paraId="55594393" w14:textId="77777777" w:rsidR="007B4160" w:rsidRPr="00431D86" w:rsidRDefault="007B4160" w:rsidP="00242CA0">
      <w:pPr>
        <w:numPr>
          <w:ilvl w:val="0"/>
          <w:numId w:val="34"/>
        </w:numPr>
        <w:spacing w:after="120" w:line="276" w:lineRule="auto"/>
        <w:ind w:left="284"/>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Nghị quyết và Biên bản kiểm phiếu</w:t>
      </w:r>
    </w:p>
    <w:p w14:paraId="5C825264" w14:textId="77777777" w:rsidR="007B4160" w:rsidRPr="00431D86" w:rsidRDefault="007B4160" w:rsidP="00242CA0">
      <w:pPr>
        <w:numPr>
          <w:ilvl w:val="0"/>
          <w:numId w:val="10"/>
        </w:numPr>
        <w:spacing w:after="120" w:line="276" w:lineRule="auto"/>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Biên bản kiểm phiếu phải được gửi đến các cổ đông trong vòng mười lăm (15) ngày, kể từ ngày kết thúc kiểm phiếu. Trường hợp Công ty có trang thông tin điện tử, việc gửi biên bản kiểm phiếu có thể thay thế bằng việc đăng tải trên trang thông tin điện tử của Công ty trong vòng hai mươi tư (24) giờ, kể từ thời điểm kết thúc kiểm phiếu.</w:t>
      </w:r>
    </w:p>
    <w:p w14:paraId="0E9FA710" w14:textId="77777777" w:rsidR="007B4160" w:rsidRPr="00431D86" w:rsidRDefault="007B4160" w:rsidP="00242CA0">
      <w:pPr>
        <w:numPr>
          <w:ilvl w:val="0"/>
          <w:numId w:val="10"/>
        </w:numPr>
        <w:spacing w:after="120" w:line="276" w:lineRule="auto"/>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 xml:space="preserve">Nghị quyết được thông qua theo hình thức lấy ý kiến cổ đông bằng văn bản thực hiện theo điều 21 </w:t>
      </w:r>
      <w:r w:rsidR="008C52DA" w:rsidRPr="00431D86">
        <w:rPr>
          <w:rFonts w:ascii="Times New Roman" w:eastAsia="Times New Roman" w:hAnsi="Times New Roman" w:cs="Times New Roman"/>
          <w:sz w:val="24"/>
          <w:szCs w:val="24"/>
          <w:lang w:val="vi-VN"/>
        </w:rPr>
        <w:t>Điều lệ công ty</w:t>
      </w:r>
      <w:r w:rsidRPr="00431D86">
        <w:rPr>
          <w:rFonts w:ascii="Times New Roman" w:eastAsia="Times New Roman" w:hAnsi="Times New Roman" w:cs="Times New Roman"/>
          <w:sz w:val="24"/>
          <w:szCs w:val="24"/>
          <w:lang w:val="vi-VN"/>
        </w:rPr>
        <w:t xml:space="preserve"> và có giá trị như nghị quyết được thông qua tại cuộc họp Đại hội đồng cổ đông.</w:t>
      </w:r>
    </w:p>
    <w:p w14:paraId="1DD8D766" w14:textId="77777777" w:rsidR="007B4160" w:rsidRPr="00431D86" w:rsidRDefault="007B4160" w:rsidP="00242CA0">
      <w:pPr>
        <w:numPr>
          <w:ilvl w:val="0"/>
          <w:numId w:val="34"/>
        </w:numPr>
        <w:spacing w:after="120" w:line="276" w:lineRule="auto"/>
        <w:ind w:left="284"/>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Lưu tài liệu: Phiếu lấy ý kiến đã được trả lời, biên bản kiểm phiếu, nghị quyết đã được thông qua và tài liệu có liên quan gửi kèm theo phiếu lấy ý kiến đều phải được lưu giữ tại trụ sở chính của Công ty.</w:t>
      </w:r>
    </w:p>
    <w:p w14:paraId="22CC1B94" w14:textId="77777777" w:rsidR="007B4160" w:rsidRPr="00431D86" w:rsidRDefault="007B4160" w:rsidP="00242CA0">
      <w:pPr>
        <w:numPr>
          <w:ilvl w:val="0"/>
          <w:numId w:val="34"/>
        </w:numPr>
        <w:spacing w:after="120" w:line="276" w:lineRule="auto"/>
        <w:ind w:left="284"/>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 xml:space="preserve">Yêu cầu hủy bỏ Quyết định của </w:t>
      </w:r>
      <w:r w:rsidR="005B4384" w:rsidRPr="00431D86">
        <w:rPr>
          <w:rFonts w:ascii="Times New Roman" w:eastAsia="Times New Roman" w:hAnsi="Times New Roman" w:cs="Times New Roman"/>
          <w:sz w:val="24"/>
          <w:szCs w:val="24"/>
          <w:lang w:val="vi-VN"/>
        </w:rPr>
        <w:t>Đại hội đồng cổ đông</w:t>
      </w:r>
      <w:r w:rsidRPr="00431D86">
        <w:rPr>
          <w:rFonts w:ascii="Times New Roman" w:eastAsia="Times New Roman" w:hAnsi="Times New Roman" w:cs="Times New Roman"/>
          <w:sz w:val="24"/>
          <w:szCs w:val="24"/>
          <w:lang w:val="vi-VN"/>
        </w:rPr>
        <w:t xml:space="preserve"> thông qua hình thức lấy </w:t>
      </w:r>
      <w:r w:rsidR="00D25213" w:rsidRPr="00431D86">
        <w:rPr>
          <w:rFonts w:ascii="Times New Roman" w:eastAsia="Times New Roman" w:hAnsi="Times New Roman" w:cs="Times New Roman"/>
          <w:sz w:val="24"/>
          <w:szCs w:val="24"/>
          <w:lang w:val="vi-VN"/>
        </w:rPr>
        <w:t>ý kiến bằng văn bản</w:t>
      </w:r>
    </w:p>
    <w:p w14:paraId="0B4AC719" w14:textId="77777777" w:rsidR="007B4160" w:rsidRPr="00431D86" w:rsidRDefault="007B4160" w:rsidP="00242CA0">
      <w:pPr>
        <w:pStyle w:val="ListParagraph"/>
        <w:numPr>
          <w:ilvl w:val="0"/>
          <w:numId w:val="11"/>
        </w:numPr>
        <w:spacing w:after="120" w:line="276" w:lineRule="auto"/>
        <w:contextualSpacing w:val="0"/>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 xml:space="preserve">Trong thời hạn chín mươi (90) ngày, kể từ ngày nhận được biên bản họp Đại hội đồng cổ đông hoặc biên bản kết quả kiểm phiếu lấy ý kiến cổ đông bằng văn bản, thành viên </w:t>
      </w:r>
      <w:r w:rsidR="00F94357" w:rsidRPr="00431D86">
        <w:rPr>
          <w:rFonts w:ascii="Times New Roman" w:eastAsia="Times New Roman" w:hAnsi="Times New Roman" w:cs="Times New Roman"/>
          <w:sz w:val="24"/>
          <w:szCs w:val="24"/>
          <w:lang w:val="vi-VN"/>
        </w:rPr>
        <w:t>HĐQT</w:t>
      </w:r>
      <w:r w:rsidRPr="00431D86">
        <w:rPr>
          <w:rFonts w:ascii="Times New Roman" w:eastAsia="Times New Roman" w:hAnsi="Times New Roman" w:cs="Times New Roman"/>
          <w:sz w:val="24"/>
          <w:szCs w:val="24"/>
          <w:lang w:val="vi-VN"/>
        </w:rPr>
        <w:t xml:space="preserve">, Kiểm soát viên, Giám đốc, cổ đông hoặc nhóm cổ đông quy định tại khoản 3 Điều 12 </w:t>
      </w:r>
      <w:r w:rsidR="008C52DA" w:rsidRPr="00431D86">
        <w:rPr>
          <w:rFonts w:ascii="Times New Roman" w:eastAsia="Times New Roman" w:hAnsi="Times New Roman" w:cs="Times New Roman"/>
          <w:sz w:val="24"/>
          <w:szCs w:val="24"/>
          <w:lang w:val="vi-VN"/>
        </w:rPr>
        <w:t>Điều lệ công ty</w:t>
      </w:r>
      <w:r w:rsidRPr="00431D86">
        <w:rPr>
          <w:rFonts w:ascii="Times New Roman" w:eastAsia="Times New Roman" w:hAnsi="Times New Roman" w:cs="Times New Roman"/>
          <w:sz w:val="24"/>
          <w:szCs w:val="24"/>
          <w:lang w:val="vi-VN"/>
        </w:rPr>
        <w:t xml:space="preserve"> có quyền yêu cầu Tòa án hoặc Trọng tài xem xét, hủy bỏ quyết định của Đại hội đồng cổ đông trong các trường hợp sau đây:</w:t>
      </w:r>
    </w:p>
    <w:p w14:paraId="4EC4C4C0" w14:textId="77777777" w:rsidR="007B4160" w:rsidRPr="00431D86" w:rsidRDefault="007B4160" w:rsidP="00242CA0">
      <w:pPr>
        <w:numPr>
          <w:ilvl w:val="1"/>
          <w:numId w:val="9"/>
        </w:numPr>
        <w:spacing w:after="120" w:line="276" w:lineRule="auto"/>
        <w:ind w:left="1276" w:hanging="196"/>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 xml:space="preserve">Trình tự và thủ tục triệu tập họp hoặc lấy ý kiến cổ đông bằng văn bản và ra quyết định của Đại hội đồng cổ đông không thực hiện đúng theo quy định của Luật doanh nghiệp và </w:t>
      </w:r>
      <w:r w:rsidR="008C52DA" w:rsidRPr="00431D86">
        <w:rPr>
          <w:rFonts w:ascii="Times New Roman" w:eastAsia="Times New Roman" w:hAnsi="Times New Roman" w:cs="Times New Roman"/>
          <w:sz w:val="24"/>
          <w:szCs w:val="24"/>
          <w:lang w:val="vi-VN"/>
        </w:rPr>
        <w:t>Điều lệ công ty</w:t>
      </w:r>
      <w:r w:rsidRPr="00431D86">
        <w:rPr>
          <w:rFonts w:ascii="Times New Roman" w:eastAsia="Times New Roman" w:hAnsi="Times New Roman" w:cs="Times New Roman"/>
          <w:sz w:val="24"/>
          <w:szCs w:val="24"/>
          <w:lang w:val="vi-VN"/>
        </w:rPr>
        <w:t xml:space="preserve">, trừ trường hợp quy định tại khoản 4 Điều 21 </w:t>
      </w:r>
      <w:r w:rsidR="008C52DA" w:rsidRPr="00431D86">
        <w:rPr>
          <w:rFonts w:ascii="Times New Roman" w:eastAsia="Times New Roman" w:hAnsi="Times New Roman" w:cs="Times New Roman"/>
          <w:sz w:val="24"/>
          <w:szCs w:val="24"/>
          <w:lang w:val="vi-VN"/>
        </w:rPr>
        <w:t>Điều lệ công ty</w:t>
      </w:r>
      <w:r w:rsidRPr="00431D86">
        <w:rPr>
          <w:rFonts w:ascii="Times New Roman" w:eastAsia="Times New Roman" w:hAnsi="Times New Roman" w:cs="Times New Roman"/>
          <w:sz w:val="24"/>
          <w:szCs w:val="24"/>
          <w:lang w:val="vi-VN"/>
        </w:rPr>
        <w:t>.</w:t>
      </w:r>
    </w:p>
    <w:p w14:paraId="6DBCDC34" w14:textId="77777777" w:rsidR="007B4160" w:rsidRPr="00431D86" w:rsidRDefault="007B4160" w:rsidP="00242CA0">
      <w:pPr>
        <w:numPr>
          <w:ilvl w:val="1"/>
          <w:numId w:val="9"/>
        </w:numPr>
        <w:spacing w:after="120" w:line="276" w:lineRule="auto"/>
        <w:ind w:left="1276" w:hanging="196"/>
        <w:jc w:val="both"/>
        <w:rPr>
          <w:rFonts w:ascii="Times New Roman" w:eastAsia="Times New Roman" w:hAnsi="Times New Roman" w:cs="Times New Roman"/>
          <w:sz w:val="24"/>
          <w:szCs w:val="24"/>
          <w:lang w:val="vi-VN"/>
        </w:rPr>
      </w:pPr>
      <w:r w:rsidRPr="00431D86">
        <w:rPr>
          <w:rFonts w:ascii="Times New Roman" w:eastAsia="Times New Roman" w:hAnsi="Times New Roman" w:cs="Times New Roman"/>
          <w:sz w:val="24"/>
          <w:szCs w:val="24"/>
          <w:lang w:val="vi-VN"/>
        </w:rPr>
        <w:t xml:space="preserve">Nội dung nghị quyết vi phạm pháp luật hoặc </w:t>
      </w:r>
      <w:r w:rsidR="008C52DA" w:rsidRPr="00431D86">
        <w:rPr>
          <w:rFonts w:ascii="Times New Roman" w:eastAsia="Times New Roman" w:hAnsi="Times New Roman" w:cs="Times New Roman"/>
          <w:sz w:val="24"/>
          <w:szCs w:val="24"/>
          <w:lang w:val="vi-VN"/>
        </w:rPr>
        <w:t>Điều lệ công ty</w:t>
      </w:r>
      <w:r w:rsidR="00221BF8" w:rsidRPr="00431D86">
        <w:rPr>
          <w:rFonts w:ascii="Times New Roman" w:eastAsia="Times New Roman" w:hAnsi="Times New Roman" w:cs="Times New Roman"/>
          <w:sz w:val="24"/>
          <w:szCs w:val="24"/>
          <w:lang w:val="vi-VN"/>
        </w:rPr>
        <w:t>.</w:t>
      </w:r>
    </w:p>
    <w:p w14:paraId="0158AAA9" w14:textId="77777777" w:rsidR="001B65A7" w:rsidRPr="00431D86" w:rsidRDefault="007B4160" w:rsidP="00F217E3">
      <w:pPr>
        <w:pStyle w:val="ListParagraph"/>
        <w:numPr>
          <w:ilvl w:val="0"/>
          <w:numId w:val="11"/>
        </w:numPr>
        <w:spacing w:after="120" w:line="276" w:lineRule="auto"/>
        <w:contextualSpacing w:val="0"/>
        <w:jc w:val="both"/>
        <w:rPr>
          <w:rFonts w:ascii="Times New Roman" w:eastAsia="SimSun" w:hAnsi="Times New Roman" w:cs="Times New Roman"/>
          <w:b/>
          <w:kern w:val="32"/>
          <w:sz w:val="24"/>
          <w:szCs w:val="24"/>
          <w:lang w:val="vi-VN" w:eastAsia="x-none"/>
        </w:rPr>
      </w:pPr>
      <w:r w:rsidRPr="00431D86">
        <w:rPr>
          <w:rFonts w:ascii="Times New Roman" w:eastAsia="Times New Roman" w:hAnsi="Times New Roman" w:cs="Times New Roman"/>
          <w:sz w:val="24"/>
          <w:szCs w:val="24"/>
          <w:lang w:val="vi-VN"/>
        </w:rPr>
        <w:t xml:space="preserve">Trường hợp quyết định của Đại hội đồng cổ đông bị hủy bỏ theo quyết định của Tòa án hoặc Trọng tài, người triệu tập họp Đại hội đồng cổ đông bị hủy bỏ có thể xem xét tổ chức lại cuộc họp Đại hội đồng cổ đông trong vòng </w:t>
      </w:r>
      <w:r w:rsidR="00CA5674" w:rsidRPr="00431D86">
        <w:rPr>
          <w:rFonts w:ascii="Times New Roman" w:eastAsia="Times New Roman" w:hAnsi="Times New Roman" w:cs="Times New Roman"/>
          <w:sz w:val="24"/>
          <w:szCs w:val="24"/>
          <w:lang w:val="vi-VN"/>
        </w:rPr>
        <w:t>ba mươi (</w:t>
      </w:r>
      <w:r w:rsidRPr="00431D86">
        <w:rPr>
          <w:rFonts w:ascii="Times New Roman" w:eastAsia="Times New Roman" w:hAnsi="Times New Roman" w:cs="Times New Roman"/>
          <w:sz w:val="24"/>
          <w:szCs w:val="24"/>
          <w:lang w:val="vi-VN"/>
        </w:rPr>
        <w:t>30</w:t>
      </w:r>
      <w:r w:rsidR="00CA5674" w:rsidRPr="00431D86">
        <w:rPr>
          <w:rFonts w:ascii="Times New Roman" w:eastAsia="Times New Roman" w:hAnsi="Times New Roman" w:cs="Times New Roman"/>
          <w:sz w:val="24"/>
          <w:szCs w:val="24"/>
          <w:lang w:val="vi-VN"/>
        </w:rPr>
        <w:t>)</w:t>
      </w:r>
      <w:r w:rsidRPr="00431D86">
        <w:rPr>
          <w:rFonts w:ascii="Times New Roman" w:eastAsia="Times New Roman" w:hAnsi="Times New Roman" w:cs="Times New Roman"/>
          <w:sz w:val="24"/>
          <w:szCs w:val="24"/>
          <w:lang w:val="vi-VN"/>
        </w:rPr>
        <w:t xml:space="preserve"> ngày theo trình tự, thủ tục quy định tại Luật doanh nghiệp và </w:t>
      </w:r>
      <w:r w:rsidR="008C52DA" w:rsidRPr="00431D86">
        <w:rPr>
          <w:rFonts w:ascii="Times New Roman" w:eastAsia="Times New Roman" w:hAnsi="Times New Roman" w:cs="Times New Roman"/>
          <w:sz w:val="24"/>
          <w:szCs w:val="24"/>
          <w:lang w:val="vi-VN"/>
        </w:rPr>
        <w:t>Điều lệ công ty</w:t>
      </w:r>
      <w:r w:rsidRPr="00431D86">
        <w:rPr>
          <w:rFonts w:ascii="Times New Roman" w:eastAsia="Times New Roman" w:hAnsi="Times New Roman" w:cs="Times New Roman"/>
          <w:sz w:val="24"/>
          <w:szCs w:val="24"/>
          <w:lang w:val="vi-VN"/>
        </w:rPr>
        <w:t>.</w:t>
      </w:r>
      <w:r w:rsidR="001B65A7" w:rsidRPr="00431D86">
        <w:rPr>
          <w:bCs/>
          <w:szCs w:val="24"/>
          <w:lang w:val="vi-VN"/>
        </w:rPr>
        <w:br w:type="page"/>
      </w:r>
    </w:p>
    <w:p w14:paraId="4197BAEF" w14:textId="77777777" w:rsidR="004F17B2" w:rsidRPr="00431D86" w:rsidRDefault="004F17B2" w:rsidP="008E7887">
      <w:pPr>
        <w:pStyle w:val="Heading1"/>
        <w:spacing w:before="0" w:after="120" w:line="276" w:lineRule="auto"/>
        <w:ind w:right="238"/>
        <w:jc w:val="center"/>
        <w:rPr>
          <w:szCs w:val="24"/>
          <w:lang w:val="vi-VN"/>
        </w:rPr>
      </w:pPr>
      <w:bookmarkStart w:id="54" w:name="_Toc510269215"/>
      <w:r w:rsidRPr="00431D86">
        <w:rPr>
          <w:bCs w:val="0"/>
          <w:szCs w:val="24"/>
          <w:lang w:val="vi-VN"/>
        </w:rPr>
        <w:lastRenderedPageBreak/>
        <w:t xml:space="preserve">CHƯƠNG 3 – </w:t>
      </w:r>
      <w:r w:rsidR="00F94357" w:rsidRPr="00431D86">
        <w:rPr>
          <w:bCs w:val="0"/>
          <w:szCs w:val="24"/>
          <w:lang w:val="vi-VN"/>
        </w:rPr>
        <w:t>H</w:t>
      </w:r>
      <w:r w:rsidR="009E40C9" w:rsidRPr="00431D86">
        <w:rPr>
          <w:bCs w:val="0"/>
          <w:szCs w:val="24"/>
          <w:lang w:val="vi-VN"/>
        </w:rPr>
        <w:t>ỘI ĐỒNG QUẢN TRỊ</w:t>
      </w:r>
      <w:r w:rsidR="00D6629D" w:rsidRPr="00431D86">
        <w:rPr>
          <w:bCs w:val="0"/>
          <w:szCs w:val="24"/>
          <w:lang w:val="vi-VN"/>
        </w:rPr>
        <w:t xml:space="preserve"> VÀ CUỘC HỌP HỘI ĐỒNG QUẢN TRỊ</w:t>
      </w:r>
      <w:bookmarkEnd w:id="54"/>
    </w:p>
    <w:p w14:paraId="74EB3CBD" w14:textId="77777777" w:rsidR="004F17B2" w:rsidRPr="00431D86" w:rsidRDefault="004F17B2" w:rsidP="008E7887">
      <w:pPr>
        <w:pStyle w:val="Heading2"/>
        <w:spacing w:before="0" w:afterLines="120" w:after="288" w:line="276" w:lineRule="auto"/>
        <w:rPr>
          <w:szCs w:val="24"/>
        </w:rPr>
      </w:pPr>
      <w:bookmarkStart w:id="55" w:name="_Toc510269216"/>
      <w:r w:rsidRPr="00431D86">
        <w:rPr>
          <w:bCs w:val="0"/>
          <w:szCs w:val="24"/>
          <w:lang w:val="vi-VN"/>
        </w:rPr>
        <w:t>Mục 1. Quy định chung</w:t>
      </w:r>
      <w:bookmarkEnd w:id="55"/>
    </w:p>
    <w:p w14:paraId="7F8602C3" w14:textId="77777777" w:rsidR="004F17B2" w:rsidRPr="00431D86" w:rsidRDefault="004F17B2" w:rsidP="008E7887">
      <w:pPr>
        <w:pStyle w:val="Heading3"/>
        <w:spacing w:after="120"/>
        <w:rPr>
          <w:rFonts w:ascii="Times New Roman" w:hAnsi="Times New Roman"/>
          <w:b/>
          <w:color w:val="auto"/>
          <w:lang w:val="vi-VN"/>
        </w:rPr>
      </w:pPr>
      <w:bookmarkStart w:id="56" w:name="_Toc510269217"/>
      <w:r w:rsidRPr="00431D86">
        <w:rPr>
          <w:rFonts w:ascii="Times New Roman" w:hAnsi="Times New Roman"/>
          <w:b/>
          <w:color w:val="auto"/>
          <w:lang w:val="vi-VN"/>
        </w:rPr>
        <w:t>Điều 2</w:t>
      </w:r>
      <w:r w:rsidR="007507AA" w:rsidRPr="00431D86">
        <w:rPr>
          <w:rFonts w:ascii="Times New Roman" w:hAnsi="Times New Roman"/>
          <w:b/>
          <w:color w:val="auto"/>
          <w:lang w:val="vi-VN"/>
        </w:rPr>
        <w:t>4</w:t>
      </w:r>
      <w:r w:rsidRPr="00431D86">
        <w:rPr>
          <w:rFonts w:ascii="Times New Roman" w:hAnsi="Times New Roman"/>
          <w:b/>
          <w:color w:val="auto"/>
          <w:lang w:val="vi-VN"/>
        </w:rPr>
        <w:t xml:space="preserve">. Thành phần </w:t>
      </w:r>
      <w:r w:rsidR="00F34F29" w:rsidRPr="00431D86">
        <w:rPr>
          <w:rFonts w:ascii="Times New Roman" w:hAnsi="Times New Roman"/>
          <w:b/>
          <w:color w:val="auto"/>
          <w:lang w:val="vi-VN"/>
        </w:rPr>
        <w:t xml:space="preserve">và nhiệm kỳ </w:t>
      </w:r>
      <w:r w:rsidRPr="00431D86">
        <w:rPr>
          <w:rFonts w:ascii="Times New Roman" w:hAnsi="Times New Roman"/>
          <w:b/>
          <w:color w:val="auto"/>
          <w:lang w:val="vi-VN"/>
        </w:rPr>
        <w:t>HĐQT</w:t>
      </w:r>
      <w:bookmarkEnd w:id="56"/>
      <w:r w:rsidR="00F34F29" w:rsidRPr="00431D86">
        <w:rPr>
          <w:rFonts w:ascii="Times New Roman" w:hAnsi="Times New Roman"/>
          <w:b/>
          <w:color w:val="auto"/>
          <w:lang w:val="vi-VN"/>
        </w:rPr>
        <w:t xml:space="preserve"> </w:t>
      </w:r>
    </w:p>
    <w:p w14:paraId="5324E674" w14:textId="77777777" w:rsidR="000D1E22" w:rsidRPr="00431D86" w:rsidRDefault="000D1E22" w:rsidP="008E7887">
      <w:pPr>
        <w:rPr>
          <w:rFonts w:ascii="Times New Roman" w:hAnsi="Times New Roman" w:cs="Times New Roman"/>
          <w:i/>
          <w:sz w:val="24"/>
          <w:lang w:val="vi-VN" w:eastAsia="x-none"/>
        </w:rPr>
      </w:pPr>
      <w:r w:rsidRPr="00431D86">
        <w:rPr>
          <w:rFonts w:ascii="Times New Roman" w:hAnsi="Times New Roman" w:cs="Times New Roman"/>
          <w:i/>
          <w:sz w:val="24"/>
          <w:lang w:val="vi-VN" w:eastAsia="x-none"/>
        </w:rPr>
        <w:t xml:space="preserve">(Căn cứ quy định tại Điều 26 </w:t>
      </w:r>
      <w:r w:rsidR="008C52DA" w:rsidRPr="00431D86">
        <w:rPr>
          <w:rFonts w:ascii="Times New Roman" w:hAnsi="Times New Roman" w:cs="Times New Roman"/>
          <w:i/>
          <w:sz w:val="24"/>
          <w:lang w:val="vi-VN" w:eastAsia="x-none"/>
        </w:rPr>
        <w:t>Điều lệ công ty</w:t>
      </w:r>
      <w:r w:rsidRPr="00431D86">
        <w:rPr>
          <w:rFonts w:ascii="Times New Roman" w:hAnsi="Times New Roman" w:cs="Times New Roman"/>
          <w:i/>
          <w:sz w:val="24"/>
          <w:lang w:val="vi-VN" w:eastAsia="x-none"/>
        </w:rPr>
        <w:t>)</w:t>
      </w:r>
    </w:p>
    <w:p w14:paraId="49A9D478" w14:textId="77777777" w:rsidR="001B65A7" w:rsidRPr="00431D86" w:rsidRDefault="00F34F29" w:rsidP="00242CA0">
      <w:pPr>
        <w:pStyle w:val="ListParagraph"/>
        <w:numPr>
          <w:ilvl w:val="0"/>
          <w:numId w:val="36"/>
        </w:numPr>
        <w:spacing w:after="120" w:line="276" w:lineRule="auto"/>
        <w:ind w:left="714" w:hanging="357"/>
        <w:contextualSpacing w:val="0"/>
        <w:jc w:val="both"/>
        <w:rPr>
          <w:rFonts w:ascii="Times New Roman" w:hAnsi="Times New Roman" w:cs="Times New Roman"/>
          <w:sz w:val="24"/>
          <w:szCs w:val="24"/>
          <w:lang w:val="vi-VN"/>
        </w:rPr>
      </w:pPr>
      <w:commentRangeStart w:id="57"/>
      <w:r w:rsidRPr="00431D86">
        <w:rPr>
          <w:rFonts w:ascii="Times New Roman" w:hAnsi="Times New Roman" w:cs="Times New Roman"/>
          <w:sz w:val="24"/>
          <w:szCs w:val="24"/>
          <w:lang w:val="vi-VN"/>
        </w:rPr>
        <w:t xml:space="preserve">Số lượng thành viên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là 05 người. Nhiệm kỳ của thành viên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không quá năm (05) năm và có thể được bầu lại với số nhiệm kỳ không hạn chế.</w:t>
      </w:r>
      <w:commentRangeEnd w:id="57"/>
      <w:r w:rsidR="00E35E64" w:rsidRPr="00431D86">
        <w:rPr>
          <w:rStyle w:val="CommentReference"/>
        </w:rPr>
        <w:commentReference w:id="57"/>
      </w:r>
    </w:p>
    <w:p w14:paraId="1348E1C1" w14:textId="77777777" w:rsidR="001B65A7" w:rsidRPr="00431D86" w:rsidRDefault="00F34F29" w:rsidP="00242CA0">
      <w:pPr>
        <w:pStyle w:val="ListParagraph"/>
        <w:numPr>
          <w:ilvl w:val="0"/>
          <w:numId w:val="36"/>
        </w:numPr>
        <w:spacing w:after="120" w:line="276" w:lineRule="auto"/>
        <w:ind w:left="714" w:hanging="357"/>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Cơ cấu thành viên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như sau:</w:t>
      </w:r>
    </w:p>
    <w:p w14:paraId="6E095AA3" w14:textId="77777777" w:rsidR="001B65A7" w:rsidRPr="00431D86" w:rsidRDefault="00F34F29" w:rsidP="00242CA0">
      <w:pPr>
        <w:pStyle w:val="ListParagraph"/>
        <w:numPr>
          <w:ilvl w:val="0"/>
          <w:numId w:val="92"/>
        </w:numPr>
        <w:spacing w:after="120" w:line="276" w:lineRule="auto"/>
        <w:ind w:left="714" w:hanging="357"/>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Tổng số thành viên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không điều hành</w:t>
      </w:r>
      <w:r w:rsidR="00411BAD" w:rsidRPr="00431D86">
        <w:rPr>
          <w:rFonts w:ascii="Times New Roman" w:hAnsi="Times New Roman" w:cs="Times New Roman"/>
          <w:sz w:val="24"/>
          <w:szCs w:val="24"/>
          <w:lang w:val="en-US"/>
        </w:rPr>
        <w:t xml:space="preserve"> </w:t>
      </w:r>
      <w:r w:rsidRPr="00431D86">
        <w:rPr>
          <w:rFonts w:ascii="Times New Roman" w:hAnsi="Times New Roman" w:cs="Times New Roman"/>
          <w:sz w:val="24"/>
          <w:szCs w:val="24"/>
          <w:lang w:val="vi-VN"/>
        </w:rPr>
        <w:t xml:space="preserve">phải chiếm ít nhất một phần ba (1/3) tổng số thành viên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w:t>
      </w:r>
    </w:p>
    <w:p w14:paraId="77E721E3" w14:textId="77777777" w:rsidR="00F34F29" w:rsidRPr="00431D86" w:rsidRDefault="00F34F29" w:rsidP="00242CA0">
      <w:pPr>
        <w:pStyle w:val="ListParagraph"/>
        <w:numPr>
          <w:ilvl w:val="0"/>
          <w:numId w:val="92"/>
        </w:numPr>
        <w:spacing w:after="120" w:line="276" w:lineRule="auto"/>
        <w:ind w:left="714" w:hanging="357"/>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Thành viên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không còn tư cách thành viên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trong các trường hợp sau:</w:t>
      </w:r>
    </w:p>
    <w:p w14:paraId="790BF946" w14:textId="77777777" w:rsidR="00F34F29" w:rsidRPr="00431D86" w:rsidRDefault="00F34F29" w:rsidP="00242CA0">
      <w:pPr>
        <w:pStyle w:val="ListParagraph"/>
        <w:numPr>
          <w:ilvl w:val="0"/>
          <w:numId w:val="144"/>
        </w:numPr>
        <w:spacing w:after="120" w:line="276" w:lineRule="auto"/>
        <w:ind w:left="1276" w:hanging="283"/>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Không đủ tư cách làm thành viên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theo quy định của Luật doanh nghiệp hoặc bị luật pháp cấm không được làm thành viên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w:t>
      </w:r>
    </w:p>
    <w:p w14:paraId="5B66DD5A" w14:textId="77777777" w:rsidR="00F34F29" w:rsidRPr="00431D86" w:rsidRDefault="00F34F29" w:rsidP="00242CA0">
      <w:pPr>
        <w:pStyle w:val="ListParagraph"/>
        <w:numPr>
          <w:ilvl w:val="0"/>
          <w:numId w:val="144"/>
        </w:numPr>
        <w:spacing w:after="120" w:line="276" w:lineRule="auto"/>
        <w:ind w:left="1276" w:hanging="283"/>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Có đơn từ chức;</w:t>
      </w:r>
    </w:p>
    <w:p w14:paraId="1446A754" w14:textId="77777777" w:rsidR="00F34F29" w:rsidRPr="00431D86" w:rsidRDefault="00F34F29" w:rsidP="00242CA0">
      <w:pPr>
        <w:pStyle w:val="ListParagraph"/>
        <w:numPr>
          <w:ilvl w:val="0"/>
          <w:numId w:val="144"/>
        </w:numPr>
        <w:spacing w:after="120" w:line="276" w:lineRule="auto"/>
        <w:ind w:left="1276" w:hanging="283"/>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Bị rối loạn tâm thần và thành viên khác của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có những bằng chứng chuyên môn chứng tỏ người đó không còn năng lực hành vi;</w:t>
      </w:r>
    </w:p>
    <w:p w14:paraId="758E0EFD" w14:textId="77777777" w:rsidR="00F34F29" w:rsidRPr="00431D86" w:rsidRDefault="00F34F29" w:rsidP="00242CA0">
      <w:pPr>
        <w:pStyle w:val="ListParagraph"/>
        <w:numPr>
          <w:ilvl w:val="0"/>
          <w:numId w:val="144"/>
        </w:numPr>
        <w:spacing w:after="120" w:line="276" w:lineRule="auto"/>
        <w:ind w:left="1276" w:hanging="283"/>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Không tham dự các cuộc họp của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trong vòng sáu (06) tháng liên tục, trừ trường hợp bất khả kháng;</w:t>
      </w:r>
    </w:p>
    <w:p w14:paraId="65E1F911" w14:textId="77777777" w:rsidR="00F34F29" w:rsidRPr="00431D86" w:rsidRDefault="00F34F29" w:rsidP="00242CA0">
      <w:pPr>
        <w:pStyle w:val="ListParagraph"/>
        <w:numPr>
          <w:ilvl w:val="0"/>
          <w:numId w:val="144"/>
        </w:numPr>
        <w:spacing w:after="120" w:line="276" w:lineRule="auto"/>
        <w:ind w:left="1276" w:hanging="283"/>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Theo quyết định của Đại hội đồng cổ đông;</w:t>
      </w:r>
    </w:p>
    <w:p w14:paraId="291CF671" w14:textId="77777777" w:rsidR="00F34F29" w:rsidRPr="00431D86" w:rsidRDefault="00F34F29" w:rsidP="00242CA0">
      <w:pPr>
        <w:pStyle w:val="ListParagraph"/>
        <w:numPr>
          <w:ilvl w:val="0"/>
          <w:numId w:val="144"/>
        </w:numPr>
        <w:spacing w:after="120" w:line="276" w:lineRule="auto"/>
        <w:ind w:left="1276" w:hanging="283"/>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Cung cấp thông tin cá nhân sai khi gửi cho Công ty với tư cách là ứng viên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w:t>
      </w:r>
    </w:p>
    <w:p w14:paraId="57270ACA" w14:textId="77777777" w:rsidR="00F34F29" w:rsidRPr="00431D86" w:rsidRDefault="00F34F29" w:rsidP="00242CA0">
      <w:pPr>
        <w:pStyle w:val="ListParagraph"/>
        <w:numPr>
          <w:ilvl w:val="0"/>
          <w:numId w:val="144"/>
        </w:numPr>
        <w:spacing w:after="120" w:line="276" w:lineRule="auto"/>
        <w:ind w:left="1276" w:hanging="283"/>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Các trường hợp khác theo quy định của pháp luật và </w:t>
      </w:r>
      <w:r w:rsidR="008C52DA" w:rsidRPr="00431D86">
        <w:rPr>
          <w:rFonts w:ascii="Times New Roman" w:hAnsi="Times New Roman" w:cs="Times New Roman"/>
          <w:sz w:val="24"/>
          <w:szCs w:val="24"/>
          <w:lang w:val="vi-VN"/>
        </w:rPr>
        <w:t>Điều lệ công ty</w:t>
      </w:r>
      <w:r w:rsidRPr="00431D86">
        <w:rPr>
          <w:rFonts w:ascii="Times New Roman" w:hAnsi="Times New Roman" w:cs="Times New Roman"/>
          <w:sz w:val="24"/>
          <w:szCs w:val="24"/>
          <w:lang w:val="vi-VN"/>
        </w:rPr>
        <w:t>.</w:t>
      </w:r>
    </w:p>
    <w:p w14:paraId="0FD5DB00" w14:textId="77777777" w:rsidR="00F34F29" w:rsidRPr="00431D86" w:rsidRDefault="00F34F29" w:rsidP="00242CA0">
      <w:pPr>
        <w:pStyle w:val="ListParagraph"/>
        <w:numPr>
          <w:ilvl w:val="0"/>
          <w:numId w:val="36"/>
        </w:numPr>
        <w:spacing w:after="120" w:line="276" w:lineRule="auto"/>
        <w:ind w:left="714" w:hanging="357"/>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Việc bổ nhiệm thành viên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phải được công bố thông tin theo các quy định của pháp luật về chứng khoán và thị trường chứng khoán.</w:t>
      </w:r>
    </w:p>
    <w:p w14:paraId="1A3F4CE5" w14:textId="77777777" w:rsidR="004F17B2" w:rsidRPr="00431D86" w:rsidRDefault="00F34F29" w:rsidP="00242CA0">
      <w:pPr>
        <w:pStyle w:val="ListParagraph"/>
        <w:numPr>
          <w:ilvl w:val="0"/>
          <w:numId w:val="36"/>
        </w:numPr>
        <w:spacing w:afterLines="120" w:after="288" w:line="276" w:lineRule="auto"/>
        <w:ind w:left="714" w:hanging="357"/>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Thành viên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có thể không phải là cổ đông của Công ty.</w:t>
      </w:r>
    </w:p>
    <w:p w14:paraId="0975A205" w14:textId="77777777" w:rsidR="004F17B2" w:rsidRPr="00431D86" w:rsidRDefault="004F17B2" w:rsidP="008E7887">
      <w:pPr>
        <w:pStyle w:val="Heading3"/>
        <w:spacing w:after="120"/>
        <w:rPr>
          <w:rFonts w:ascii="Times New Roman" w:hAnsi="Times New Roman"/>
          <w:b/>
          <w:color w:val="auto"/>
          <w:lang w:val="vi-VN"/>
        </w:rPr>
      </w:pPr>
      <w:bookmarkStart w:id="58" w:name="_Toc510269218"/>
      <w:r w:rsidRPr="00431D86">
        <w:rPr>
          <w:rFonts w:ascii="Times New Roman" w:hAnsi="Times New Roman"/>
          <w:b/>
          <w:color w:val="auto"/>
          <w:lang w:val="vi-VN"/>
        </w:rPr>
        <w:t>Điề</w:t>
      </w:r>
      <w:r w:rsidR="007507AA" w:rsidRPr="00431D86">
        <w:rPr>
          <w:rFonts w:ascii="Times New Roman" w:hAnsi="Times New Roman"/>
          <w:b/>
          <w:color w:val="auto"/>
          <w:lang w:val="vi-VN"/>
        </w:rPr>
        <w:t>u 25</w:t>
      </w:r>
      <w:r w:rsidRPr="00431D86">
        <w:rPr>
          <w:rFonts w:ascii="Times New Roman" w:hAnsi="Times New Roman"/>
          <w:b/>
          <w:color w:val="auto"/>
          <w:lang w:val="vi-VN"/>
        </w:rPr>
        <w:t>. Quyền và trách nhiệm của Thành viên HĐQT</w:t>
      </w:r>
      <w:bookmarkEnd w:id="58"/>
      <w:r w:rsidR="00AD58AB" w:rsidRPr="00431D86">
        <w:rPr>
          <w:rFonts w:ascii="Times New Roman" w:hAnsi="Times New Roman"/>
          <w:b/>
          <w:color w:val="auto"/>
          <w:lang w:val="vi-VN"/>
        </w:rPr>
        <w:t xml:space="preserve"> </w:t>
      </w:r>
    </w:p>
    <w:p w14:paraId="00D54F78" w14:textId="77777777" w:rsidR="00964206" w:rsidRPr="00431D86" w:rsidRDefault="00964206" w:rsidP="008E7887">
      <w:pPr>
        <w:rPr>
          <w:lang w:val="vi-VN" w:eastAsia="x-none"/>
        </w:rPr>
      </w:pPr>
      <w:r w:rsidRPr="00431D86">
        <w:rPr>
          <w:rFonts w:ascii="Times New Roman" w:hAnsi="Times New Roman" w:cs="Times New Roman"/>
          <w:i/>
          <w:sz w:val="24"/>
          <w:lang w:val="vi-VN" w:eastAsia="x-none"/>
        </w:rPr>
        <w:t>(Căn cứ quy định tại Điều 14 Nghị định số 71/2017/NĐ-CP)</w:t>
      </w:r>
    </w:p>
    <w:p w14:paraId="1256642C" w14:textId="77777777" w:rsidR="00AD58AB" w:rsidRPr="00431D86" w:rsidRDefault="00AD58AB" w:rsidP="00242CA0">
      <w:pPr>
        <w:pStyle w:val="ListParagraph"/>
        <w:numPr>
          <w:ilvl w:val="0"/>
          <w:numId w:val="37"/>
        </w:numPr>
        <w:spacing w:after="120" w:line="276" w:lineRule="auto"/>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Thành viên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có đầy đủ các quyền theo quy định của Luật doanh nghiệp, pháp luật liên quan và </w:t>
      </w:r>
      <w:r w:rsidR="008C52DA" w:rsidRPr="00431D86">
        <w:rPr>
          <w:rFonts w:ascii="Times New Roman" w:hAnsi="Times New Roman" w:cs="Times New Roman"/>
          <w:sz w:val="24"/>
          <w:szCs w:val="24"/>
          <w:lang w:val="vi-VN"/>
        </w:rPr>
        <w:t>Điều lệ công ty</w:t>
      </w:r>
      <w:r w:rsidRPr="00431D86">
        <w:rPr>
          <w:rFonts w:ascii="Times New Roman" w:hAnsi="Times New Roman" w:cs="Times New Roman"/>
          <w:sz w:val="24"/>
          <w:szCs w:val="24"/>
          <w:lang w:val="vi-VN"/>
        </w:rPr>
        <w:t>, trong đó có quyền được cung cấp các thông tin, tài liệu về tình hình tài chính, hoạt động kinh doanh của công ty và của các đơn vị trong công ty.</w:t>
      </w:r>
    </w:p>
    <w:p w14:paraId="174D9A98" w14:textId="77777777" w:rsidR="00AD58AB" w:rsidRPr="00431D86" w:rsidRDefault="00AD58AB" w:rsidP="00242CA0">
      <w:pPr>
        <w:pStyle w:val="ListParagraph"/>
        <w:numPr>
          <w:ilvl w:val="0"/>
          <w:numId w:val="37"/>
        </w:numPr>
        <w:spacing w:after="120" w:line="276" w:lineRule="auto"/>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Thành viên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có trách nhiệm theo quy định tại Luật doanh nghiệp và </w:t>
      </w:r>
      <w:r w:rsidR="008C52DA" w:rsidRPr="00431D86">
        <w:rPr>
          <w:rFonts w:ascii="Times New Roman" w:hAnsi="Times New Roman" w:cs="Times New Roman"/>
          <w:sz w:val="24"/>
          <w:szCs w:val="24"/>
          <w:lang w:val="vi-VN"/>
        </w:rPr>
        <w:t>Điều lệ công ty</w:t>
      </w:r>
      <w:r w:rsidRPr="00431D86">
        <w:rPr>
          <w:rFonts w:ascii="Times New Roman" w:hAnsi="Times New Roman" w:cs="Times New Roman"/>
          <w:sz w:val="24"/>
          <w:szCs w:val="24"/>
          <w:lang w:val="vi-VN"/>
        </w:rPr>
        <w:t>, ngoài ra phải đảm bảo các trách nhiệm sau:</w:t>
      </w:r>
    </w:p>
    <w:p w14:paraId="17307773" w14:textId="77777777" w:rsidR="00AD58AB" w:rsidRPr="00431D86" w:rsidRDefault="00AD58AB" w:rsidP="00242CA0">
      <w:pPr>
        <w:pStyle w:val="ListParagraph"/>
        <w:numPr>
          <w:ilvl w:val="1"/>
          <w:numId w:val="93"/>
        </w:numPr>
        <w:spacing w:after="120" w:line="276" w:lineRule="auto"/>
        <w:ind w:left="1134"/>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Thực hiện các nhiệm vụ của mình một cách trung thực, cẩn trọng vì lợi ích cao nhất của cổ đông và của công ty;</w:t>
      </w:r>
    </w:p>
    <w:p w14:paraId="396337C7" w14:textId="77777777" w:rsidR="00AD58AB" w:rsidRPr="00431D86" w:rsidRDefault="00AD58AB" w:rsidP="00242CA0">
      <w:pPr>
        <w:pStyle w:val="ListParagraph"/>
        <w:numPr>
          <w:ilvl w:val="1"/>
          <w:numId w:val="93"/>
        </w:numPr>
        <w:spacing w:after="120" w:line="276" w:lineRule="auto"/>
        <w:ind w:left="1134"/>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lastRenderedPageBreak/>
        <w:t xml:space="preserve">Tham dự đầy đủ các cuộc hộp của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và có ý kiến rõ ràng về các vấn đề được đưa ra thảo luận;</w:t>
      </w:r>
    </w:p>
    <w:p w14:paraId="2E5FA9F1" w14:textId="77777777" w:rsidR="00AD58AB" w:rsidRPr="00431D86" w:rsidRDefault="00AD58AB" w:rsidP="00242CA0">
      <w:pPr>
        <w:pStyle w:val="ListParagraph"/>
        <w:numPr>
          <w:ilvl w:val="1"/>
          <w:numId w:val="93"/>
        </w:numPr>
        <w:spacing w:after="120" w:line="276" w:lineRule="auto"/>
        <w:ind w:left="1134"/>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Báo cáo kịp thời và đầy đủ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các khoản thù lao mà họ nhận được từ các công ty con, công ty liên kết và các tổ chức khác mà họ là người đại diện phần vốn góp của công ty;</w:t>
      </w:r>
    </w:p>
    <w:p w14:paraId="27076037" w14:textId="77777777" w:rsidR="00AD58AB" w:rsidRPr="00431D86" w:rsidRDefault="00AD58AB" w:rsidP="00242CA0">
      <w:pPr>
        <w:pStyle w:val="ListParagraph"/>
        <w:numPr>
          <w:ilvl w:val="1"/>
          <w:numId w:val="93"/>
        </w:numPr>
        <w:spacing w:after="120" w:line="276" w:lineRule="auto"/>
        <w:ind w:left="1134"/>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Báo cáo Ủy ban Chứng khoán Nhà nước, Sở giao dịch chứng khoán và thực hiện công bố thông tin khi thực hiện giao dịch cổ phiếu của công ty theo quy định của pháp luật.</w:t>
      </w:r>
    </w:p>
    <w:p w14:paraId="6102D367" w14:textId="77777777" w:rsidR="004F17B2" w:rsidRPr="00431D86" w:rsidRDefault="00AD58AB" w:rsidP="00242CA0">
      <w:pPr>
        <w:pStyle w:val="ListParagraph"/>
        <w:numPr>
          <w:ilvl w:val="0"/>
          <w:numId w:val="37"/>
        </w:numPr>
        <w:spacing w:after="120" w:line="276" w:lineRule="auto"/>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Thành viên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có thể được công ty mua bảo hiểm trách nhiệm sau khi có sự chấp thuận của Đại hội đồng cổ đông. Bảo hiểm này không bao gồm bảo hiểm cho những trách nhiệm của thành viên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liên quan đến việc vi phạm pháp luật và </w:t>
      </w:r>
      <w:r w:rsidR="008C52DA" w:rsidRPr="00431D86">
        <w:rPr>
          <w:rFonts w:ascii="Times New Roman" w:hAnsi="Times New Roman" w:cs="Times New Roman"/>
          <w:sz w:val="24"/>
          <w:szCs w:val="24"/>
          <w:lang w:val="vi-VN"/>
        </w:rPr>
        <w:t>Điều lệ công ty</w:t>
      </w:r>
      <w:r w:rsidRPr="00431D86">
        <w:rPr>
          <w:rFonts w:ascii="Times New Roman" w:hAnsi="Times New Roman" w:cs="Times New Roman"/>
          <w:sz w:val="24"/>
          <w:szCs w:val="24"/>
          <w:lang w:val="vi-VN"/>
        </w:rPr>
        <w:t>.</w:t>
      </w:r>
    </w:p>
    <w:p w14:paraId="447503D0" w14:textId="77777777" w:rsidR="00412FED" w:rsidRPr="00431D86" w:rsidRDefault="004F17B2" w:rsidP="008E7887">
      <w:pPr>
        <w:pStyle w:val="Heading3"/>
        <w:spacing w:after="120"/>
        <w:rPr>
          <w:rFonts w:ascii="Times New Roman" w:hAnsi="Times New Roman"/>
          <w:b/>
          <w:color w:val="auto"/>
          <w:lang w:val="vi-VN"/>
        </w:rPr>
      </w:pPr>
      <w:bookmarkStart w:id="59" w:name="_Toc510269219"/>
      <w:r w:rsidRPr="00431D86">
        <w:rPr>
          <w:rFonts w:ascii="Times New Roman" w:hAnsi="Times New Roman"/>
          <w:b/>
          <w:color w:val="auto"/>
          <w:lang w:val="vi-VN"/>
        </w:rPr>
        <w:t>Điề</w:t>
      </w:r>
      <w:r w:rsidR="007507AA" w:rsidRPr="00431D86">
        <w:rPr>
          <w:rFonts w:ascii="Times New Roman" w:hAnsi="Times New Roman"/>
          <w:b/>
          <w:color w:val="auto"/>
          <w:lang w:val="vi-VN"/>
        </w:rPr>
        <w:t>u 26</w:t>
      </w:r>
      <w:r w:rsidRPr="00431D86">
        <w:rPr>
          <w:rFonts w:ascii="Times New Roman" w:hAnsi="Times New Roman"/>
          <w:b/>
          <w:color w:val="auto"/>
          <w:lang w:val="vi-VN"/>
        </w:rPr>
        <w:t>. Trách nhiệm và nghĩa vụ của HĐQT</w:t>
      </w:r>
      <w:bookmarkEnd w:id="59"/>
      <w:r w:rsidR="00AD58AB" w:rsidRPr="00431D86">
        <w:rPr>
          <w:rFonts w:ascii="Times New Roman" w:hAnsi="Times New Roman"/>
          <w:b/>
          <w:color w:val="auto"/>
          <w:lang w:val="vi-VN"/>
        </w:rPr>
        <w:t xml:space="preserve"> </w:t>
      </w:r>
    </w:p>
    <w:p w14:paraId="582023E5" w14:textId="77777777" w:rsidR="00412FED" w:rsidRPr="00431D86" w:rsidRDefault="00412FED" w:rsidP="008E7887">
      <w:pPr>
        <w:rPr>
          <w:lang w:val="vi-VN" w:eastAsia="x-none"/>
        </w:rPr>
      </w:pPr>
      <w:r w:rsidRPr="00431D86">
        <w:rPr>
          <w:rFonts w:ascii="Times New Roman" w:hAnsi="Times New Roman" w:cs="Times New Roman"/>
          <w:i/>
          <w:sz w:val="24"/>
          <w:lang w:val="vi-VN" w:eastAsia="x-none"/>
        </w:rPr>
        <w:t>(Căn cứ quy định tại Điều 15 Nghị định số 71/2017/NĐ-CP)</w:t>
      </w:r>
    </w:p>
    <w:p w14:paraId="640DE028" w14:textId="77777777" w:rsidR="00D45372" w:rsidRPr="00431D86" w:rsidRDefault="00F94357" w:rsidP="008E7887">
      <w:pPr>
        <w:spacing w:after="120" w:line="276" w:lineRule="auto"/>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HĐQT</w:t>
      </w:r>
      <w:r w:rsidR="00D45372" w:rsidRPr="00431D86">
        <w:rPr>
          <w:rFonts w:ascii="Times New Roman" w:hAnsi="Times New Roman" w:cs="Times New Roman"/>
          <w:sz w:val="24"/>
          <w:szCs w:val="24"/>
          <w:lang w:val="vi-VN"/>
        </w:rPr>
        <w:t xml:space="preserve"> phải tuân thủ đầy đủ trách nhiệm và nghĩa vụ theo quy định của Luật doanh nghiệp và </w:t>
      </w:r>
      <w:r w:rsidR="008C52DA" w:rsidRPr="00431D86">
        <w:rPr>
          <w:rFonts w:ascii="Times New Roman" w:hAnsi="Times New Roman" w:cs="Times New Roman"/>
          <w:sz w:val="24"/>
          <w:szCs w:val="24"/>
          <w:lang w:val="vi-VN"/>
        </w:rPr>
        <w:t>Điều lệ công ty</w:t>
      </w:r>
      <w:r w:rsidR="00D45372" w:rsidRPr="00431D86">
        <w:rPr>
          <w:rFonts w:ascii="Times New Roman" w:hAnsi="Times New Roman" w:cs="Times New Roman"/>
          <w:sz w:val="24"/>
          <w:szCs w:val="24"/>
          <w:lang w:val="vi-VN"/>
        </w:rPr>
        <w:t xml:space="preserve">, ngoài ra </w:t>
      </w:r>
      <w:r w:rsidRPr="00431D86">
        <w:rPr>
          <w:rFonts w:ascii="Times New Roman" w:hAnsi="Times New Roman" w:cs="Times New Roman"/>
          <w:sz w:val="24"/>
          <w:szCs w:val="24"/>
          <w:lang w:val="vi-VN"/>
        </w:rPr>
        <w:t>HĐQT</w:t>
      </w:r>
      <w:r w:rsidR="00D45372" w:rsidRPr="00431D86">
        <w:rPr>
          <w:rFonts w:ascii="Times New Roman" w:hAnsi="Times New Roman" w:cs="Times New Roman"/>
          <w:sz w:val="24"/>
          <w:szCs w:val="24"/>
          <w:lang w:val="vi-VN"/>
        </w:rPr>
        <w:t xml:space="preserve"> có các trách nhiệm và nghĩa vụ sau:</w:t>
      </w:r>
    </w:p>
    <w:p w14:paraId="035D41D1" w14:textId="77777777" w:rsidR="00D45372" w:rsidRPr="00431D86" w:rsidRDefault="00D45372" w:rsidP="00242CA0">
      <w:pPr>
        <w:pStyle w:val="ListParagraph"/>
        <w:numPr>
          <w:ilvl w:val="0"/>
          <w:numId w:val="38"/>
        </w:numPr>
        <w:spacing w:after="120" w:line="276" w:lineRule="auto"/>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Chịu trách nhiệm trước cổ đông về hoạt động của công ty;</w:t>
      </w:r>
    </w:p>
    <w:p w14:paraId="2BB295E4" w14:textId="77777777" w:rsidR="00D45372" w:rsidRPr="00431D86" w:rsidRDefault="00D45372" w:rsidP="00242CA0">
      <w:pPr>
        <w:pStyle w:val="ListParagraph"/>
        <w:numPr>
          <w:ilvl w:val="0"/>
          <w:numId w:val="38"/>
        </w:numPr>
        <w:spacing w:after="120" w:line="276" w:lineRule="auto"/>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Đối xử bình đẳng đối với tất cả cổ đông và tôn trọng lợi ích của người có quyền lợi liên quan đến công ty;</w:t>
      </w:r>
    </w:p>
    <w:p w14:paraId="7D2D10AF" w14:textId="77777777" w:rsidR="00D45372" w:rsidRPr="00431D86" w:rsidRDefault="00D45372" w:rsidP="00242CA0">
      <w:pPr>
        <w:pStyle w:val="ListParagraph"/>
        <w:numPr>
          <w:ilvl w:val="0"/>
          <w:numId w:val="38"/>
        </w:numPr>
        <w:spacing w:after="120" w:line="276" w:lineRule="auto"/>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Đảm bảo hoạt động của công ty tuân thủ các quy định của pháp luật, Điều lệ và quy định nội bộ của công ty;</w:t>
      </w:r>
    </w:p>
    <w:p w14:paraId="44E60701" w14:textId="77777777" w:rsidR="00D45372" w:rsidRPr="00431D86" w:rsidRDefault="00D45372" w:rsidP="00242CA0">
      <w:pPr>
        <w:pStyle w:val="ListParagraph"/>
        <w:numPr>
          <w:ilvl w:val="0"/>
          <w:numId w:val="38"/>
        </w:numPr>
        <w:spacing w:after="120" w:line="276" w:lineRule="auto"/>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Xây dựng Quy chế nội bộ về quản trị công ty và trình Đại hội đồng cổ đông thông qua;</w:t>
      </w:r>
    </w:p>
    <w:p w14:paraId="47A78DE6" w14:textId="77777777" w:rsidR="00D45372" w:rsidRPr="00431D86" w:rsidRDefault="00D45372" w:rsidP="00242CA0">
      <w:pPr>
        <w:pStyle w:val="ListParagraph"/>
        <w:numPr>
          <w:ilvl w:val="0"/>
          <w:numId w:val="38"/>
        </w:numPr>
        <w:spacing w:after="120" w:line="276" w:lineRule="auto"/>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Báo cáo hoạt động của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tại Đại hội đồng cổ đông theo quy định tại Điều 18 Quy chế này.</w:t>
      </w:r>
    </w:p>
    <w:p w14:paraId="01FB96E9" w14:textId="77777777" w:rsidR="004F17B2" w:rsidRPr="00431D86" w:rsidRDefault="001E4FCA" w:rsidP="00242CA0">
      <w:pPr>
        <w:pStyle w:val="ListParagraph"/>
        <w:numPr>
          <w:ilvl w:val="0"/>
          <w:numId w:val="38"/>
        </w:numPr>
        <w:spacing w:after="120" w:line="276" w:lineRule="auto"/>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Báo cáo về tình hình quản trị công ty tại Đại hội đồng cổ đông thường niên và tại Báo cáo thường niên của công ty</w:t>
      </w:r>
      <w:r w:rsidR="004F17B2" w:rsidRPr="00431D86">
        <w:rPr>
          <w:rFonts w:ascii="Times New Roman" w:hAnsi="Times New Roman" w:cs="Times New Roman"/>
          <w:sz w:val="24"/>
          <w:szCs w:val="24"/>
          <w:lang w:val="vi-VN"/>
        </w:rPr>
        <w:t>.</w:t>
      </w:r>
    </w:p>
    <w:p w14:paraId="2BD920C4" w14:textId="77777777" w:rsidR="004F17B2" w:rsidRPr="00431D86" w:rsidRDefault="004F17B2" w:rsidP="008E7887">
      <w:pPr>
        <w:pStyle w:val="Heading2"/>
        <w:spacing w:before="0" w:after="120" w:line="276" w:lineRule="auto"/>
        <w:rPr>
          <w:sz w:val="22"/>
          <w:szCs w:val="24"/>
        </w:rPr>
      </w:pPr>
      <w:bookmarkStart w:id="60" w:name="_Toc510269220"/>
      <w:r w:rsidRPr="00431D86">
        <w:rPr>
          <w:bCs w:val="0"/>
          <w:szCs w:val="24"/>
          <w:lang w:val="vi-VN"/>
        </w:rPr>
        <w:t>M</w:t>
      </w:r>
      <w:r w:rsidR="00FE2370" w:rsidRPr="00431D86">
        <w:rPr>
          <w:bCs w:val="0"/>
          <w:szCs w:val="24"/>
          <w:lang w:val="vi-VN"/>
        </w:rPr>
        <w:t xml:space="preserve">ục 2 – Quy định về </w:t>
      </w:r>
      <w:r w:rsidR="00F5778B" w:rsidRPr="00431D86">
        <w:rPr>
          <w:bCs w:val="0"/>
          <w:szCs w:val="24"/>
          <w:lang w:val="vi-VN"/>
        </w:rPr>
        <w:t>Đ</w:t>
      </w:r>
      <w:r w:rsidR="00FE2370" w:rsidRPr="00431D86">
        <w:rPr>
          <w:bCs w:val="0"/>
          <w:szCs w:val="24"/>
          <w:lang w:val="vi-VN"/>
        </w:rPr>
        <w:t>ề cử</w:t>
      </w:r>
      <w:r w:rsidRPr="00431D86">
        <w:rPr>
          <w:bCs w:val="0"/>
          <w:szCs w:val="24"/>
          <w:lang w:val="vi-VN"/>
        </w:rPr>
        <w:t xml:space="preserve">, </w:t>
      </w:r>
      <w:r w:rsidR="00F5778B" w:rsidRPr="00431D86">
        <w:rPr>
          <w:bCs w:val="0"/>
          <w:szCs w:val="24"/>
          <w:lang w:val="vi-VN"/>
        </w:rPr>
        <w:t>Ứ</w:t>
      </w:r>
      <w:r w:rsidR="00FE2370" w:rsidRPr="00431D86">
        <w:rPr>
          <w:bCs w:val="0"/>
          <w:szCs w:val="24"/>
          <w:lang w:val="vi-VN"/>
        </w:rPr>
        <w:t xml:space="preserve">ng cử, </w:t>
      </w:r>
      <w:r w:rsidR="00F5778B" w:rsidRPr="00431D86">
        <w:rPr>
          <w:bCs w:val="0"/>
          <w:szCs w:val="24"/>
          <w:lang w:val="vi-VN"/>
        </w:rPr>
        <w:t>B</w:t>
      </w:r>
      <w:r w:rsidR="00FE2370" w:rsidRPr="00431D86">
        <w:rPr>
          <w:bCs w:val="0"/>
          <w:szCs w:val="24"/>
          <w:lang w:val="vi-VN"/>
        </w:rPr>
        <w:t xml:space="preserve">ầu, </w:t>
      </w:r>
      <w:r w:rsidR="00F5778B" w:rsidRPr="00431D86">
        <w:rPr>
          <w:bCs w:val="0"/>
          <w:szCs w:val="24"/>
          <w:lang w:val="vi-VN"/>
        </w:rPr>
        <w:t>M</w:t>
      </w:r>
      <w:r w:rsidR="00FE2370" w:rsidRPr="00431D86">
        <w:rPr>
          <w:bCs w:val="0"/>
          <w:szCs w:val="24"/>
          <w:lang w:val="vi-VN"/>
        </w:rPr>
        <w:t xml:space="preserve">iễn nhiệm và </w:t>
      </w:r>
      <w:r w:rsidR="00F5778B" w:rsidRPr="00431D86">
        <w:rPr>
          <w:bCs w:val="0"/>
          <w:szCs w:val="24"/>
          <w:lang w:val="vi-VN"/>
        </w:rPr>
        <w:t>B</w:t>
      </w:r>
      <w:r w:rsidR="00FE2370" w:rsidRPr="00431D86">
        <w:rPr>
          <w:bCs w:val="0"/>
          <w:szCs w:val="24"/>
          <w:lang w:val="vi-VN"/>
        </w:rPr>
        <w:t>ãi nhiệm thành viên HĐQT</w:t>
      </w:r>
      <w:bookmarkEnd w:id="60"/>
      <w:r w:rsidRPr="00431D86">
        <w:rPr>
          <w:sz w:val="22"/>
          <w:szCs w:val="24"/>
        </w:rPr>
        <w:t xml:space="preserve"> </w:t>
      </w:r>
    </w:p>
    <w:p w14:paraId="43CADAEB" w14:textId="77777777" w:rsidR="004F17B2" w:rsidRPr="00431D86" w:rsidRDefault="004F17B2" w:rsidP="008E7887">
      <w:pPr>
        <w:pStyle w:val="Heading3"/>
        <w:spacing w:after="120"/>
        <w:rPr>
          <w:rFonts w:ascii="Times New Roman" w:hAnsi="Times New Roman"/>
          <w:b/>
          <w:color w:val="auto"/>
          <w:lang w:val="vi-VN"/>
        </w:rPr>
      </w:pPr>
      <w:bookmarkStart w:id="61" w:name="_Toc510269221"/>
      <w:r w:rsidRPr="00431D86">
        <w:rPr>
          <w:rFonts w:ascii="Times New Roman" w:hAnsi="Times New Roman"/>
          <w:b/>
          <w:color w:val="auto"/>
          <w:lang w:val="vi-VN"/>
        </w:rPr>
        <w:t>Điề</w:t>
      </w:r>
      <w:r w:rsidR="007507AA" w:rsidRPr="00431D86">
        <w:rPr>
          <w:rFonts w:ascii="Times New Roman" w:hAnsi="Times New Roman"/>
          <w:b/>
          <w:color w:val="auto"/>
          <w:lang w:val="vi-VN"/>
        </w:rPr>
        <w:t>u 27</w:t>
      </w:r>
      <w:r w:rsidRPr="00431D86">
        <w:rPr>
          <w:rFonts w:ascii="Times New Roman" w:hAnsi="Times New Roman"/>
          <w:b/>
          <w:color w:val="auto"/>
          <w:lang w:val="vi-VN"/>
        </w:rPr>
        <w:t>. Tiêu chuẩn Thành viên HĐQT</w:t>
      </w:r>
      <w:bookmarkEnd w:id="61"/>
      <w:r w:rsidR="00B87E4E" w:rsidRPr="00431D86">
        <w:rPr>
          <w:rFonts w:ascii="Times New Roman" w:hAnsi="Times New Roman"/>
          <w:b/>
          <w:color w:val="auto"/>
          <w:lang w:val="vi-VN"/>
        </w:rPr>
        <w:t xml:space="preserve"> </w:t>
      </w:r>
    </w:p>
    <w:p w14:paraId="583D4070" w14:textId="77777777" w:rsidR="00412FED" w:rsidRPr="00431D86" w:rsidRDefault="00412FED" w:rsidP="008E7887">
      <w:pPr>
        <w:spacing w:line="276" w:lineRule="auto"/>
        <w:jc w:val="both"/>
        <w:rPr>
          <w:lang w:val="vi-VN" w:eastAsia="x-none"/>
        </w:rPr>
      </w:pPr>
      <w:r w:rsidRPr="00431D86">
        <w:rPr>
          <w:rFonts w:ascii="Times New Roman" w:hAnsi="Times New Roman" w:cs="Times New Roman"/>
          <w:i/>
          <w:sz w:val="24"/>
          <w:lang w:val="vi-VN" w:eastAsia="x-none"/>
        </w:rPr>
        <w:t xml:space="preserve">(Căn cứ quy định tại Khoản 1 Điều 151 Luật doanh nghiệp số </w:t>
      </w:r>
      <w:r w:rsidRPr="00431D86">
        <w:rPr>
          <w:rFonts w:ascii="Times New Roman" w:hAnsi="Times New Roman" w:cs="Times New Roman"/>
          <w:i/>
          <w:sz w:val="24"/>
          <w:lang w:val="it-IT" w:eastAsia="x-none"/>
        </w:rPr>
        <w:t>68/</w:t>
      </w:r>
      <w:r w:rsidRPr="00431D86">
        <w:rPr>
          <w:rFonts w:ascii="Times New Roman" w:hAnsi="Times New Roman" w:cs="Times New Roman"/>
          <w:i/>
          <w:sz w:val="24"/>
          <w:lang w:val="vi-VN" w:eastAsia="x-none"/>
        </w:rPr>
        <w:t>2014/QH13</w:t>
      </w:r>
      <w:r w:rsidR="00531E52" w:rsidRPr="00431D86">
        <w:rPr>
          <w:rFonts w:ascii="Times New Roman" w:hAnsi="Times New Roman" w:cs="Times New Roman"/>
          <w:i/>
          <w:sz w:val="24"/>
          <w:lang w:val="vi-VN" w:eastAsia="x-none"/>
        </w:rPr>
        <w:t>,</w:t>
      </w:r>
      <w:r w:rsidRPr="00431D86">
        <w:rPr>
          <w:rFonts w:ascii="Times New Roman" w:hAnsi="Times New Roman" w:cs="Times New Roman"/>
          <w:i/>
          <w:sz w:val="24"/>
          <w:lang w:val="vi-VN" w:eastAsia="x-none"/>
        </w:rPr>
        <w:t xml:space="preserve"> Điều 12 Nghị định số 71/2017/NĐ-CP)</w:t>
      </w:r>
    </w:p>
    <w:p w14:paraId="40DDE513" w14:textId="77777777" w:rsidR="004F17B2" w:rsidRPr="00431D86" w:rsidRDefault="004F17B2" w:rsidP="00242CA0">
      <w:pPr>
        <w:pStyle w:val="ListParagraph"/>
        <w:numPr>
          <w:ilvl w:val="0"/>
          <w:numId w:val="39"/>
        </w:numPr>
        <w:spacing w:after="120" w:line="276" w:lineRule="auto"/>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Thành viên HĐQT phải có các tiêu chuẩn và điều kiện sau đây:</w:t>
      </w:r>
    </w:p>
    <w:p w14:paraId="1BA9E252" w14:textId="77777777" w:rsidR="004F17B2" w:rsidRPr="00431D86" w:rsidRDefault="004F17B2" w:rsidP="00242CA0">
      <w:pPr>
        <w:pStyle w:val="ListParagraph"/>
        <w:numPr>
          <w:ilvl w:val="0"/>
          <w:numId w:val="40"/>
        </w:numPr>
        <w:spacing w:after="120" w:line="276" w:lineRule="auto"/>
        <w:ind w:left="1134"/>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Có năng lực hành vi dân sự đầy đủ, không thuộc đối tượng không được quản lý doanh nghiệp theo quy định tại khoản 2 Điều 18 của Luật doanh nghiệp;</w:t>
      </w:r>
    </w:p>
    <w:p w14:paraId="5F5C2427" w14:textId="77777777" w:rsidR="004F17B2" w:rsidRPr="00431D86" w:rsidRDefault="004F17B2" w:rsidP="00242CA0">
      <w:pPr>
        <w:pStyle w:val="ListParagraph"/>
        <w:numPr>
          <w:ilvl w:val="0"/>
          <w:numId w:val="40"/>
        </w:numPr>
        <w:spacing w:after="120" w:line="276" w:lineRule="auto"/>
        <w:ind w:left="1134"/>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Có trình độ chuyên môn, kinh nghiệm trong quản lý kinh doanh của công ty và không nhất thiết phải là cổ đông của công ty, trừ trường hợp </w:t>
      </w:r>
      <w:r w:rsidR="008C52DA" w:rsidRPr="00431D86">
        <w:rPr>
          <w:rFonts w:ascii="Times New Roman" w:hAnsi="Times New Roman" w:cs="Times New Roman"/>
          <w:sz w:val="24"/>
          <w:szCs w:val="24"/>
          <w:lang w:val="vi-VN"/>
        </w:rPr>
        <w:t>Điều lệ công ty</w:t>
      </w:r>
      <w:r w:rsidRPr="00431D86">
        <w:rPr>
          <w:rFonts w:ascii="Times New Roman" w:hAnsi="Times New Roman" w:cs="Times New Roman"/>
          <w:sz w:val="24"/>
          <w:szCs w:val="24"/>
          <w:lang w:val="vi-VN"/>
        </w:rPr>
        <w:t xml:space="preserve"> quy định khác.</w:t>
      </w:r>
    </w:p>
    <w:p w14:paraId="6CE3C721" w14:textId="77777777" w:rsidR="004F17B2" w:rsidRPr="00431D86" w:rsidRDefault="004F17B2" w:rsidP="00242CA0">
      <w:pPr>
        <w:pStyle w:val="ListParagraph"/>
        <w:numPr>
          <w:ilvl w:val="0"/>
          <w:numId w:val="40"/>
        </w:numPr>
        <w:spacing w:after="120" w:line="276" w:lineRule="auto"/>
        <w:ind w:left="1134"/>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lastRenderedPageBreak/>
        <w:t xml:space="preserve">Thành viên HĐQT công ty có thể đồng thời là thành viên HĐQT của công ty khác. </w:t>
      </w:r>
    </w:p>
    <w:p w14:paraId="795B2A75" w14:textId="77777777" w:rsidR="004F17B2" w:rsidRPr="00431D86" w:rsidRDefault="004F17B2" w:rsidP="00242CA0">
      <w:pPr>
        <w:pStyle w:val="ListParagraph"/>
        <w:numPr>
          <w:ilvl w:val="0"/>
          <w:numId w:val="39"/>
        </w:numPr>
        <w:spacing w:after="120" w:line="276" w:lineRule="auto"/>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Số lượng và cơ cấu thành viên HĐQT thực hiện theo Điề</w:t>
      </w:r>
      <w:r w:rsidR="001E430F" w:rsidRPr="00431D86">
        <w:rPr>
          <w:rFonts w:ascii="Times New Roman" w:hAnsi="Times New Roman" w:cs="Times New Roman"/>
          <w:sz w:val="24"/>
          <w:szCs w:val="24"/>
          <w:lang w:val="vi-VN"/>
        </w:rPr>
        <w:t>u 21</w:t>
      </w:r>
      <w:r w:rsidRPr="00431D86">
        <w:rPr>
          <w:rFonts w:ascii="Times New Roman" w:hAnsi="Times New Roman" w:cs="Times New Roman"/>
          <w:sz w:val="24"/>
          <w:szCs w:val="24"/>
          <w:lang w:val="vi-VN"/>
        </w:rPr>
        <w:t xml:space="preserve"> Quy chế </w:t>
      </w:r>
      <w:r w:rsidR="009D37E9" w:rsidRPr="00431D86">
        <w:rPr>
          <w:rFonts w:ascii="Times New Roman" w:hAnsi="Times New Roman" w:cs="Times New Roman"/>
          <w:sz w:val="24"/>
          <w:szCs w:val="24"/>
          <w:lang w:val="vi-VN"/>
        </w:rPr>
        <w:t>này.</w:t>
      </w:r>
    </w:p>
    <w:p w14:paraId="3978B2E1" w14:textId="77777777" w:rsidR="004F17B2" w:rsidRPr="00431D86" w:rsidRDefault="004F17B2" w:rsidP="00242CA0">
      <w:pPr>
        <w:pStyle w:val="ListParagraph"/>
        <w:numPr>
          <w:ilvl w:val="0"/>
          <w:numId w:val="39"/>
        </w:numPr>
        <w:spacing w:after="120" w:line="276" w:lineRule="auto"/>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Việc Chủ tịch HĐQT kiêm nhiệm chức danh </w:t>
      </w:r>
      <w:r w:rsidR="008A08CA" w:rsidRPr="00431D86">
        <w:rPr>
          <w:rFonts w:ascii="Times New Roman" w:hAnsi="Times New Roman" w:cs="Times New Roman"/>
          <w:sz w:val="24"/>
          <w:szCs w:val="24"/>
          <w:lang w:val="vi-VN"/>
        </w:rPr>
        <w:t>G</w:t>
      </w:r>
      <w:r w:rsidRPr="00431D86">
        <w:rPr>
          <w:rFonts w:ascii="Times New Roman" w:hAnsi="Times New Roman" w:cs="Times New Roman"/>
          <w:sz w:val="24"/>
          <w:szCs w:val="24"/>
          <w:lang w:val="vi-VN"/>
        </w:rPr>
        <w:t xml:space="preserve">iám đốc Công ty thực hiện theo </w:t>
      </w:r>
      <w:r w:rsidR="008C52DA" w:rsidRPr="00431D86">
        <w:rPr>
          <w:rFonts w:ascii="Times New Roman" w:hAnsi="Times New Roman" w:cs="Times New Roman"/>
          <w:sz w:val="24"/>
          <w:szCs w:val="24"/>
          <w:lang w:val="vi-VN"/>
        </w:rPr>
        <w:t>Điều lệ công ty</w:t>
      </w:r>
      <w:r w:rsidRPr="00431D86">
        <w:rPr>
          <w:rFonts w:ascii="Times New Roman" w:hAnsi="Times New Roman" w:cs="Times New Roman"/>
          <w:sz w:val="24"/>
          <w:szCs w:val="24"/>
          <w:lang w:val="vi-VN"/>
        </w:rPr>
        <w:t xml:space="preserve"> và quy định của Pháp luật hiện hành.</w:t>
      </w:r>
    </w:p>
    <w:p w14:paraId="66733CA0" w14:textId="77777777" w:rsidR="007E5E48" w:rsidRPr="00431D86" w:rsidRDefault="004F17B2" w:rsidP="00242CA0">
      <w:pPr>
        <w:pStyle w:val="ListParagraph"/>
        <w:numPr>
          <w:ilvl w:val="0"/>
          <w:numId w:val="39"/>
        </w:numPr>
        <w:spacing w:after="120" w:line="276" w:lineRule="auto"/>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Thành viên HĐQT của 01 công ty không được đồng thời là thành viên HĐQT tại quá 05 công ty khác</w:t>
      </w:r>
      <w:r w:rsidR="007E5E48" w:rsidRPr="00431D86">
        <w:rPr>
          <w:rFonts w:ascii="Times New Roman" w:hAnsi="Times New Roman" w:cs="Times New Roman"/>
          <w:sz w:val="24"/>
          <w:szCs w:val="24"/>
          <w:lang w:val="vi-VN"/>
        </w:rPr>
        <w:t>.</w:t>
      </w:r>
    </w:p>
    <w:p w14:paraId="6DE9ACA0" w14:textId="77777777" w:rsidR="004F17B2" w:rsidRPr="00431D86" w:rsidRDefault="004F17B2" w:rsidP="008E7887">
      <w:pPr>
        <w:pStyle w:val="Heading3"/>
        <w:spacing w:after="120"/>
        <w:rPr>
          <w:rFonts w:ascii="Times New Roman" w:hAnsi="Times New Roman"/>
          <w:b/>
          <w:color w:val="auto"/>
          <w:lang w:val="vi-VN"/>
        </w:rPr>
      </w:pPr>
      <w:bookmarkStart w:id="62" w:name="_Toc510269222"/>
      <w:r w:rsidRPr="00431D86">
        <w:rPr>
          <w:rFonts w:ascii="Times New Roman" w:hAnsi="Times New Roman"/>
          <w:b/>
          <w:color w:val="auto"/>
          <w:lang w:val="vi-VN"/>
        </w:rPr>
        <w:t>Điề</w:t>
      </w:r>
      <w:r w:rsidR="007507AA" w:rsidRPr="00431D86">
        <w:rPr>
          <w:rFonts w:ascii="Times New Roman" w:hAnsi="Times New Roman"/>
          <w:b/>
          <w:color w:val="auto"/>
          <w:lang w:val="vi-VN"/>
        </w:rPr>
        <w:t>u 28</w:t>
      </w:r>
      <w:r w:rsidRPr="00431D86">
        <w:rPr>
          <w:rFonts w:ascii="Times New Roman" w:hAnsi="Times New Roman"/>
          <w:b/>
          <w:color w:val="auto"/>
          <w:lang w:val="vi-VN"/>
        </w:rPr>
        <w:t xml:space="preserve">. Cách thức cổ đông, nhóm cổ đông ứng cử, đề cử người vào vị trí thành viên HĐQT theo quy định của pháp luật và </w:t>
      </w:r>
      <w:r w:rsidR="008C52DA" w:rsidRPr="00431D86">
        <w:rPr>
          <w:rFonts w:ascii="Times New Roman" w:hAnsi="Times New Roman"/>
          <w:b/>
          <w:color w:val="auto"/>
          <w:lang w:val="vi-VN"/>
        </w:rPr>
        <w:t>Điều lệ công ty</w:t>
      </w:r>
      <w:bookmarkEnd w:id="62"/>
      <w:r w:rsidR="003F66F2" w:rsidRPr="00431D86">
        <w:rPr>
          <w:rFonts w:ascii="Times New Roman" w:hAnsi="Times New Roman"/>
          <w:b/>
          <w:color w:val="auto"/>
          <w:lang w:val="vi-VN"/>
        </w:rPr>
        <w:t xml:space="preserve"> </w:t>
      </w:r>
    </w:p>
    <w:p w14:paraId="3890628C" w14:textId="77777777" w:rsidR="00BE43CA" w:rsidRPr="00431D86" w:rsidRDefault="00BE43CA" w:rsidP="008E7887">
      <w:pPr>
        <w:rPr>
          <w:rFonts w:ascii="Times New Roman" w:hAnsi="Times New Roman" w:cs="Times New Roman"/>
          <w:i/>
          <w:sz w:val="24"/>
          <w:lang w:val="vi-VN" w:eastAsia="x-none"/>
        </w:rPr>
      </w:pPr>
      <w:r w:rsidRPr="00431D86">
        <w:rPr>
          <w:rFonts w:ascii="Times New Roman" w:hAnsi="Times New Roman" w:cs="Times New Roman"/>
          <w:i/>
          <w:sz w:val="24"/>
          <w:lang w:val="vi-VN" w:eastAsia="x-none"/>
        </w:rPr>
        <w:t xml:space="preserve">(Căn cứ quy định tại Khoản 2,3 Điều 25 </w:t>
      </w:r>
      <w:r w:rsidR="008C52DA" w:rsidRPr="00431D86">
        <w:rPr>
          <w:rFonts w:ascii="Times New Roman" w:hAnsi="Times New Roman" w:cs="Times New Roman"/>
          <w:i/>
          <w:sz w:val="24"/>
          <w:lang w:val="vi-VN" w:eastAsia="x-none"/>
        </w:rPr>
        <w:t>Điều lệ công ty</w:t>
      </w:r>
      <w:r w:rsidRPr="00431D86">
        <w:rPr>
          <w:rFonts w:ascii="Times New Roman" w:hAnsi="Times New Roman" w:cs="Times New Roman"/>
          <w:i/>
          <w:sz w:val="24"/>
          <w:lang w:val="vi-VN" w:eastAsia="x-none"/>
        </w:rPr>
        <w:t>)</w:t>
      </w:r>
    </w:p>
    <w:p w14:paraId="16216868" w14:textId="77777777" w:rsidR="00411BAD" w:rsidRPr="00431D86" w:rsidRDefault="00411BAD" w:rsidP="00411BAD">
      <w:pPr>
        <w:pStyle w:val="ListParagraph"/>
        <w:numPr>
          <w:ilvl w:val="0"/>
          <w:numId w:val="41"/>
        </w:numPr>
        <w:spacing w:after="120" w:line="276" w:lineRule="auto"/>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Các cổ đông nắm giữ cổ phần phổ thông trong thời hạn liên tục ít nhất sáu (06) tháng có quyền gộp số quyền biểu quyết để đề cử các ứng viên Hội đồng quản trị. Cổ đông hoặc nhóm cổ đông nắm giữ từ 5% đến dưới 10% tổng số cổ phần có quyền biểu quyết được đề cử một (01) ứng viên; từ 10% đến dưới 30% được đề cử tối đa hai (02) ứng viên; từ 30% đến dưới 40% được đề cử tối đa ba (03) ứng viên; từ 40% đến dưới 50% được đề cử tối đa bốn (04) ứng viên; từ 50% trở lên được đề cử đủ số ứng viên. </w:t>
      </w:r>
    </w:p>
    <w:p w14:paraId="1AAF2591" w14:textId="77777777" w:rsidR="004F17B2" w:rsidRPr="00431D86" w:rsidRDefault="004F17B2" w:rsidP="00411BAD">
      <w:pPr>
        <w:pStyle w:val="ListParagraph"/>
        <w:numPr>
          <w:ilvl w:val="0"/>
          <w:numId w:val="41"/>
        </w:numPr>
        <w:spacing w:after="120" w:line="276" w:lineRule="auto"/>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Trường hợp số lượng ứng viên HĐQT thông qua đề cử và ứng cử vẫn không đủ số lượng cần thiết, HĐQT đương nhiệm có thể đề cử thêm ứng cử viên hoặc tổ chức đề cử theo cơ chế được Công ty quy định tại Khoả</w:t>
      </w:r>
      <w:r w:rsidR="00C04D72" w:rsidRPr="00431D86">
        <w:rPr>
          <w:rFonts w:ascii="Times New Roman" w:hAnsi="Times New Roman" w:cs="Times New Roman"/>
          <w:sz w:val="24"/>
          <w:szCs w:val="24"/>
          <w:lang w:val="vi-VN"/>
        </w:rPr>
        <w:t>n 4</w:t>
      </w:r>
      <w:r w:rsidRPr="00431D86">
        <w:rPr>
          <w:rFonts w:ascii="Times New Roman" w:hAnsi="Times New Roman" w:cs="Times New Roman"/>
          <w:sz w:val="24"/>
          <w:szCs w:val="24"/>
          <w:lang w:val="vi-VN"/>
        </w:rPr>
        <w:t xml:space="preserve"> Điề</w:t>
      </w:r>
      <w:r w:rsidR="00C04D72" w:rsidRPr="00431D86">
        <w:rPr>
          <w:rFonts w:ascii="Times New Roman" w:hAnsi="Times New Roman" w:cs="Times New Roman"/>
          <w:sz w:val="24"/>
          <w:szCs w:val="24"/>
          <w:lang w:val="vi-VN"/>
        </w:rPr>
        <w:t>u 33</w:t>
      </w:r>
      <w:r w:rsidR="00C34B56" w:rsidRPr="00431D86">
        <w:rPr>
          <w:rFonts w:ascii="Times New Roman" w:hAnsi="Times New Roman" w:cs="Times New Roman"/>
          <w:sz w:val="24"/>
          <w:szCs w:val="24"/>
          <w:lang w:val="vi-VN"/>
        </w:rPr>
        <w:t xml:space="preserve"> Q</w:t>
      </w:r>
      <w:r w:rsidR="00707835" w:rsidRPr="00431D86">
        <w:rPr>
          <w:rFonts w:ascii="Times New Roman" w:hAnsi="Times New Roman" w:cs="Times New Roman"/>
          <w:sz w:val="24"/>
          <w:szCs w:val="24"/>
          <w:lang w:val="vi-VN"/>
        </w:rPr>
        <w:t>uy chế</w:t>
      </w:r>
      <w:r w:rsidRPr="00431D86">
        <w:rPr>
          <w:rFonts w:ascii="Times New Roman" w:hAnsi="Times New Roman" w:cs="Times New Roman"/>
          <w:sz w:val="24"/>
          <w:szCs w:val="24"/>
          <w:lang w:val="vi-VN"/>
        </w:rPr>
        <w:t xml:space="preserve"> này. Thủ tục HĐQT đương nhiệm giới thiệu ứng viên HĐQT </w:t>
      </w:r>
      <w:r w:rsidR="002C2E76" w:rsidRPr="00431D86">
        <w:rPr>
          <w:rFonts w:ascii="Times New Roman" w:hAnsi="Times New Roman" w:cs="Times New Roman"/>
          <w:sz w:val="24"/>
          <w:szCs w:val="24"/>
          <w:lang w:val="vi-VN"/>
        </w:rPr>
        <w:t>thực hiện theo quy định tại Điề</w:t>
      </w:r>
      <w:r w:rsidR="007F2CE7" w:rsidRPr="00431D86">
        <w:rPr>
          <w:rFonts w:ascii="Times New Roman" w:hAnsi="Times New Roman" w:cs="Times New Roman"/>
          <w:sz w:val="24"/>
          <w:szCs w:val="24"/>
          <w:lang w:val="vi-VN"/>
        </w:rPr>
        <w:t>u 33</w:t>
      </w:r>
      <w:r w:rsidR="002C2E76" w:rsidRPr="00431D86">
        <w:rPr>
          <w:rFonts w:ascii="Times New Roman" w:hAnsi="Times New Roman" w:cs="Times New Roman"/>
          <w:sz w:val="24"/>
          <w:szCs w:val="24"/>
          <w:lang w:val="vi-VN"/>
        </w:rPr>
        <w:t xml:space="preserve"> Quy chế này và </w:t>
      </w:r>
      <w:r w:rsidRPr="00431D86">
        <w:rPr>
          <w:rFonts w:ascii="Times New Roman" w:hAnsi="Times New Roman" w:cs="Times New Roman"/>
          <w:sz w:val="24"/>
          <w:szCs w:val="24"/>
          <w:lang w:val="vi-VN"/>
        </w:rPr>
        <w:t>phải được công bố rõ ràng.</w:t>
      </w:r>
    </w:p>
    <w:p w14:paraId="4C40DF9A" w14:textId="77777777" w:rsidR="00707835" w:rsidRPr="00431D86" w:rsidRDefault="0074312C" w:rsidP="008E7887">
      <w:pPr>
        <w:pStyle w:val="Heading3"/>
        <w:spacing w:after="120"/>
        <w:rPr>
          <w:rFonts w:ascii="Times New Roman" w:hAnsi="Times New Roman"/>
          <w:b/>
          <w:color w:val="auto"/>
          <w:lang w:val="vi-VN"/>
        </w:rPr>
      </w:pPr>
      <w:bookmarkStart w:id="63" w:name="_Toc510269223"/>
      <w:r w:rsidRPr="00431D86">
        <w:rPr>
          <w:rFonts w:ascii="Times New Roman" w:hAnsi="Times New Roman"/>
          <w:b/>
          <w:color w:val="auto"/>
          <w:lang w:val="vi-VN"/>
        </w:rPr>
        <w:t>Điề</w:t>
      </w:r>
      <w:r w:rsidR="007507AA" w:rsidRPr="00431D86">
        <w:rPr>
          <w:rFonts w:ascii="Times New Roman" w:hAnsi="Times New Roman"/>
          <w:b/>
          <w:color w:val="auto"/>
          <w:lang w:val="vi-VN"/>
        </w:rPr>
        <w:t>u 29</w:t>
      </w:r>
      <w:r w:rsidRPr="00431D86">
        <w:rPr>
          <w:rFonts w:ascii="Times New Roman" w:hAnsi="Times New Roman"/>
          <w:b/>
          <w:color w:val="auto"/>
          <w:lang w:val="vi-VN"/>
        </w:rPr>
        <w:t>. Công bố thông tin ứng viên tham gia bầu TV HĐQT</w:t>
      </w:r>
      <w:bookmarkEnd w:id="63"/>
      <w:r w:rsidR="00707835" w:rsidRPr="00431D86">
        <w:rPr>
          <w:rFonts w:ascii="Times New Roman" w:hAnsi="Times New Roman"/>
          <w:b/>
          <w:color w:val="auto"/>
          <w:lang w:val="vi-VN"/>
        </w:rPr>
        <w:t xml:space="preserve"> </w:t>
      </w:r>
    </w:p>
    <w:p w14:paraId="6FCEEC10" w14:textId="77777777" w:rsidR="00847D13" w:rsidRPr="00431D86" w:rsidRDefault="00847D13" w:rsidP="00E35E64">
      <w:pPr>
        <w:jc w:val="both"/>
        <w:rPr>
          <w:lang w:val="vi-VN" w:eastAsia="x-none"/>
        </w:rPr>
      </w:pPr>
      <w:r w:rsidRPr="00431D86">
        <w:rPr>
          <w:rFonts w:ascii="Times New Roman" w:hAnsi="Times New Roman" w:cs="Times New Roman"/>
          <w:i/>
          <w:sz w:val="24"/>
          <w:lang w:val="vi-VN" w:eastAsia="x-none"/>
        </w:rPr>
        <w:t xml:space="preserve">(Căn cứ quy định tại </w:t>
      </w:r>
      <w:r w:rsidR="00E35E64" w:rsidRPr="00431D86">
        <w:rPr>
          <w:rFonts w:ascii="Times New Roman" w:hAnsi="Times New Roman" w:cs="Times New Roman"/>
          <w:i/>
          <w:sz w:val="24"/>
          <w:lang w:val="vi-VN" w:eastAsia="x-none"/>
        </w:rPr>
        <w:t xml:space="preserve">Khoản 1 Điều 11 Nghị định số 71/2017/NĐ-CP, </w:t>
      </w:r>
      <w:r w:rsidRPr="00431D86">
        <w:rPr>
          <w:rFonts w:ascii="Times New Roman" w:hAnsi="Times New Roman" w:cs="Times New Roman"/>
          <w:i/>
          <w:sz w:val="24"/>
          <w:lang w:val="vi-VN" w:eastAsia="x-none"/>
        </w:rPr>
        <w:t xml:space="preserve">Khoản 1 Điều 25 </w:t>
      </w:r>
      <w:r w:rsidR="008C52DA" w:rsidRPr="00431D86">
        <w:rPr>
          <w:rFonts w:ascii="Times New Roman" w:hAnsi="Times New Roman" w:cs="Times New Roman"/>
          <w:i/>
          <w:sz w:val="24"/>
          <w:lang w:val="vi-VN" w:eastAsia="x-none"/>
        </w:rPr>
        <w:t>Điều lệ công ty</w:t>
      </w:r>
      <w:r w:rsidRPr="00431D86">
        <w:rPr>
          <w:rFonts w:ascii="Times New Roman" w:hAnsi="Times New Roman" w:cs="Times New Roman"/>
          <w:i/>
          <w:sz w:val="24"/>
          <w:lang w:val="vi-VN" w:eastAsia="x-none"/>
        </w:rPr>
        <w:t>)</w:t>
      </w:r>
    </w:p>
    <w:p w14:paraId="704308D6" w14:textId="77777777" w:rsidR="00707835" w:rsidRPr="00431D86" w:rsidRDefault="00707835" w:rsidP="008E7887">
      <w:pPr>
        <w:spacing w:before="120" w:after="0" w:line="276" w:lineRule="auto"/>
        <w:ind w:right="28"/>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Trường hợp đã xác định được trước ứng viên, thông tin liên quan đến các ứng viên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được đưa vào tài liệu họp Đại hội đồng cổ đông và công bố tối thiểu mười (10) ngày trước ngày khai mạc cuộc họp Đại hội đồng cổ đông trên trang thông tin điện tử của Công ty để cổ đông có thể tìm hiểu về các ứng viên này trước khi bỏ phiếu. Ứng viên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phải có cam kết bằng văn bản về tính trung thực, chính xác và hợp lý của các thông tin cá nhân được công bố và phải cam kết thực hiện nhiệm vụ một cách trung thực nếu được bầu làm thành viên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Thông tin liên quan đến ứng viên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được công bố bao gồm các nội dung tối thiểu sau đây:</w:t>
      </w:r>
    </w:p>
    <w:p w14:paraId="56B6F0A7" w14:textId="77777777" w:rsidR="00707835" w:rsidRPr="00431D86" w:rsidRDefault="00707835" w:rsidP="00242CA0">
      <w:pPr>
        <w:pStyle w:val="ListParagraph"/>
        <w:numPr>
          <w:ilvl w:val="0"/>
          <w:numId w:val="94"/>
        </w:numPr>
        <w:spacing w:before="120" w:after="120" w:line="276" w:lineRule="auto"/>
        <w:ind w:right="28"/>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Họ tên, ngày, tháng, năm sinh;</w:t>
      </w:r>
    </w:p>
    <w:p w14:paraId="433B1AB3" w14:textId="77777777" w:rsidR="00707835" w:rsidRPr="00431D86" w:rsidRDefault="00707835" w:rsidP="00242CA0">
      <w:pPr>
        <w:pStyle w:val="ListParagraph"/>
        <w:numPr>
          <w:ilvl w:val="0"/>
          <w:numId w:val="94"/>
        </w:numPr>
        <w:spacing w:before="120" w:after="120" w:line="276" w:lineRule="auto"/>
        <w:ind w:right="28"/>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Trình độ học vấn;</w:t>
      </w:r>
    </w:p>
    <w:p w14:paraId="4D7C0B4F" w14:textId="77777777" w:rsidR="00707835" w:rsidRPr="00431D86" w:rsidRDefault="00707835" w:rsidP="00242CA0">
      <w:pPr>
        <w:pStyle w:val="ListParagraph"/>
        <w:numPr>
          <w:ilvl w:val="0"/>
          <w:numId w:val="94"/>
        </w:numPr>
        <w:spacing w:before="120" w:after="120" w:line="276" w:lineRule="auto"/>
        <w:ind w:right="28"/>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Trình độ chuyên môn;</w:t>
      </w:r>
    </w:p>
    <w:p w14:paraId="2ACABE13" w14:textId="77777777" w:rsidR="00707835" w:rsidRPr="00431D86" w:rsidRDefault="00707835" w:rsidP="00242CA0">
      <w:pPr>
        <w:pStyle w:val="ListParagraph"/>
        <w:numPr>
          <w:ilvl w:val="0"/>
          <w:numId w:val="94"/>
        </w:numPr>
        <w:spacing w:before="120" w:after="120" w:line="276" w:lineRule="auto"/>
        <w:ind w:right="28"/>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Quá trình công tác;</w:t>
      </w:r>
    </w:p>
    <w:p w14:paraId="3EEAB9B7" w14:textId="77777777" w:rsidR="00707835" w:rsidRPr="00431D86" w:rsidRDefault="00707835" w:rsidP="00242CA0">
      <w:pPr>
        <w:pStyle w:val="ListParagraph"/>
        <w:numPr>
          <w:ilvl w:val="0"/>
          <w:numId w:val="94"/>
        </w:numPr>
        <w:spacing w:before="120" w:after="120" w:line="276" w:lineRule="auto"/>
        <w:ind w:right="28"/>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Các công ty mà ứng viên đang nắm giữ chức vụ thành viên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và các chức danh quản lý khác;</w:t>
      </w:r>
    </w:p>
    <w:p w14:paraId="4DE38103" w14:textId="77777777" w:rsidR="00707835" w:rsidRPr="00431D86" w:rsidRDefault="00707835" w:rsidP="00242CA0">
      <w:pPr>
        <w:pStyle w:val="ListParagraph"/>
        <w:numPr>
          <w:ilvl w:val="0"/>
          <w:numId w:val="94"/>
        </w:numPr>
        <w:spacing w:before="120" w:after="120" w:line="276" w:lineRule="auto"/>
        <w:ind w:right="28"/>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lastRenderedPageBreak/>
        <w:t xml:space="preserve">Báo cáo đánh giá về đóng góp của ứng viên cho Công ty, trong trường hợp ứng viên đó hiện đang là thành viên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của Công ty;</w:t>
      </w:r>
    </w:p>
    <w:p w14:paraId="2BD940A2" w14:textId="77777777" w:rsidR="00707835" w:rsidRPr="00431D86" w:rsidRDefault="00707835" w:rsidP="00242CA0">
      <w:pPr>
        <w:pStyle w:val="ListParagraph"/>
        <w:numPr>
          <w:ilvl w:val="0"/>
          <w:numId w:val="94"/>
        </w:numPr>
        <w:spacing w:before="120" w:after="120" w:line="276" w:lineRule="auto"/>
        <w:ind w:right="28"/>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Các lợi ích có liên quan tới Công ty (nếu có);</w:t>
      </w:r>
    </w:p>
    <w:p w14:paraId="489159F2" w14:textId="77777777" w:rsidR="00707835" w:rsidRPr="00431D86" w:rsidRDefault="00707835" w:rsidP="00242CA0">
      <w:pPr>
        <w:pStyle w:val="ListParagraph"/>
        <w:numPr>
          <w:ilvl w:val="0"/>
          <w:numId w:val="94"/>
        </w:numPr>
        <w:spacing w:before="120" w:after="120" w:line="276" w:lineRule="auto"/>
        <w:ind w:right="28"/>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Họ, tên của cổ đông hoặc nhóm cổ đông đề cử ứng viên đó (nếu có);</w:t>
      </w:r>
    </w:p>
    <w:p w14:paraId="0B34839E" w14:textId="77777777" w:rsidR="00707835" w:rsidRPr="00431D86" w:rsidRDefault="00707835" w:rsidP="00242CA0">
      <w:pPr>
        <w:pStyle w:val="ListParagraph"/>
        <w:numPr>
          <w:ilvl w:val="0"/>
          <w:numId w:val="94"/>
        </w:numPr>
        <w:spacing w:before="120" w:after="120" w:line="276" w:lineRule="auto"/>
        <w:ind w:right="28"/>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Các thông tin khác (nếu có).</w:t>
      </w:r>
    </w:p>
    <w:p w14:paraId="78A9EAAF" w14:textId="77777777" w:rsidR="004F17B2" w:rsidRPr="00431D86" w:rsidRDefault="004F17B2" w:rsidP="008E7887">
      <w:pPr>
        <w:pStyle w:val="Heading3"/>
        <w:spacing w:after="120"/>
        <w:rPr>
          <w:rFonts w:ascii="Times New Roman" w:hAnsi="Times New Roman"/>
          <w:b/>
          <w:color w:val="auto"/>
          <w:lang w:val="vi-VN"/>
        </w:rPr>
      </w:pPr>
      <w:bookmarkStart w:id="64" w:name="_Toc510269224"/>
      <w:r w:rsidRPr="00431D86">
        <w:rPr>
          <w:rFonts w:ascii="Times New Roman" w:hAnsi="Times New Roman"/>
          <w:b/>
          <w:color w:val="auto"/>
          <w:lang w:val="vi-VN"/>
        </w:rPr>
        <w:t>Điề</w:t>
      </w:r>
      <w:r w:rsidR="007507AA" w:rsidRPr="00431D86">
        <w:rPr>
          <w:rFonts w:ascii="Times New Roman" w:hAnsi="Times New Roman"/>
          <w:b/>
          <w:color w:val="auto"/>
          <w:lang w:val="vi-VN"/>
        </w:rPr>
        <w:t>u 30</w:t>
      </w:r>
      <w:r w:rsidRPr="00431D86">
        <w:rPr>
          <w:rFonts w:ascii="Times New Roman" w:hAnsi="Times New Roman"/>
          <w:b/>
          <w:color w:val="auto"/>
          <w:lang w:val="vi-VN"/>
        </w:rPr>
        <w:t>. Cách thức bầu thành viên HĐQT</w:t>
      </w:r>
      <w:bookmarkEnd w:id="64"/>
    </w:p>
    <w:p w14:paraId="299D34CF" w14:textId="77777777" w:rsidR="00531E52" w:rsidRPr="00431D86" w:rsidRDefault="00DD2067" w:rsidP="00531E52">
      <w:pPr>
        <w:spacing w:after="120" w:line="276" w:lineRule="auto"/>
        <w:jc w:val="both"/>
        <w:rPr>
          <w:rFonts w:ascii="Times New Roman" w:hAnsi="Times New Roman" w:cs="Times New Roman"/>
          <w:sz w:val="24"/>
          <w:szCs w:val="24"/>
          <w:lang w:val="vi-VN"/>
        </w:rPr>
      </w:pPr>
      <w:r w:rsidRPr="00431D86">
        <w:rPr>
          <w:rFonts w:ascii="Times New Roman" w:hAnsi="Times New Roman" w:cs="Times New Roman"/>
          <w:i/>
          <w:sz w:val="24"/>
          <w:lang w:val="vi-VN" w:eastAsia="x-none"/>
        </w:rPr>
        <w:t xml:space="preserve">(Căn cứ quy định tại Khoản 3 Điều 144 Luật doanh nghiệp số 68/2014/QH13 và Khoản 3 Điều 21 </w:t>
      </w:r>
      <w:r w:rsidR="008C52DA" w:rsidRPr="00431D86">
        <w:rPr>
          <w:rFonts w:ascii="Times New Roman" w:hAnsi="Times New Roman" w:cs="Times New Roman"/>
          <w:i/>
          <w:sz w:val="24"/>
          <w:lang w:val="vi-VN" w:eastAsia="x-none"/>
        </w:rPr>
        <w:t>Điều lệ công ty</w:t>
      </w:r>
      <w:r w:rsidRPr="00431D86">
        <w:rPr>
          <w:rFonts w:ascii="Times New Roman" w:hAnsi="Times New Roman" w:cs="Times New Roman"/>
          <w:i/>
          <w:sz w:val="24"/>
          <w:lang w:val="vi-VN" w:eastAsia="x-none"/>
        </w:rPr>
        <w:t>)</w:t>
      </w:r>
    </w:p>
    <w:p w14:paraId="0EFFBF25" w14:textId="77777777" w:rsidR="001E4FCA" w:rsidRPr="00431D86" w:rsidRDefault="001E4FCA" w:rsidP="00242CA0">
      <w:pPr>
        <w:pStyle w:val="ListParagraph"/>
        <w:numPr>
          <w:ilvl w:val="0"/>
          <w:numId w:val="63"/>
        </w:numPr>
        <w:spacing w:after="120" w:line="276" w:lineRule="auto"/>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Việc bầu thành viên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thực hiện theo phương thức bầu dồn phiếu, theo đó mỗi cổ đông có tổng số phiếu bầu tương ứng với tổng số cổ phần sở hữu nhân với số thành viên được bầu của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và cổ đông có quyền dồn hết hoặc một phần tổng số phiếu bầu của mình cho một hoặc một số ứng cử viên. Người trúng cử thành viên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được xác định theo số phiếu bầu tính từ cao xuống thấp, bắt đầu từ ứng cử viên có số phiếu bầu cao nhất cho đến khi đủ số thành viên quy định tại Điều lệ công ty. Trường hợp có từ 02 ứng cử viên trở lên đạt cùng số phiếu bầu như nhau cho thành viên cuối cùng của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thì sẽ tiến hành bầu lại trong số các ứng cử viên có số phiếu bầu ngang nhau hoặc lựa chọn theo tiêu chí quy chế bầu cử. </w:t>
      </w:r>
    </w:p>
    <w:p w14:paraId="0454AF09" w14:textId="77777777" w:rsidR="004F17B2" w:rsidRPr="00431D86" w:rsidRDefault="001E4FCA" w:rsidP="00242CA0">
      <w:pPr>
        <w:pStyle w:val="ListParagraph"/>
        <w:numPr>
          <w:ilvl w:val="0"/>
          <w:numId w:val="63"/>
        </w:numPr>
        <w:spacing w:after="120" w:line="276" w:lineRule="auto"/>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Nếu số ứng viên nhỏ hơn hoặc bằng số thành viên </w:t>
      </w:r>
      <w:r w:rsidR="00F94357" w:rsidRPr="00431D86">
        <w:rPr>
          <w:rFonts w:ascii="Times New Roman" w:hAnsi="Times New Roman" w:cs="Times New Roman"/>
          <w:sz w:val="24"/>
          <w:szCs w:val="24"/>
          <w:lang w:val="vi-VN"/>
        </w:rPr>
        <w:t>HĐQT</w:t>
      </w:r>
      <w:r w:rsidR="006318BD" w:rsidRPr="00431D86">
        <w:rPr>
          <w:rFonts w:ascii="Times New Roman" w:hAnsi="Times New Roman" w:cs="Times New Roman"/>
          <w:sz w:val="24"/>
          <w:szCs w:val="24"/>
          <w:lang w:val="vi-VN"/>
        </w:rPr>
        <w:t xml:space="preserve"> cần bầu</w:t>
      </w:r>
      <w:r w:rsidR="00707835" w:rsidRPr="00431D86">
        <w:rPr>
          <w:rFonts w:ascii="Times New Roman" w:hAnsi="Times New Roman" w:cs="Times New Roman"/>
          <w:sz w:val="24"/>
          <w:szCs w:val="24"/>
          <w:lang w:val="vi-VN"/>
        </w:rPr>
        <w:t xml:space="preserve"> </w:t>
      </w:r>
      <w:r w:rsidRPr="00431D86">
        <w:rPr>
          <w:rFonts w:ascii="Times New Roman" w:hAnsi="Times New Roman" w:cs="Times New Roman"/>
          <w:sz w:val="24"/>
          <w:szCs w:val="24"/>
          <w:lang w:val="vi-VN"/>
        </w:rPr>
        <w:t xml:space="preserve">thì việc bầu thành viên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có thể được thực hiện theo phương thức bầu dồn phiếu như trên hoặc thực hiện theo phương thức biểu quyết (tán thành, không tán thành, không có ý kiến). Tỷ lệ biểu quyết thông qua theo phương thức biểu quyết được thực hiện theo Khoả</w:t>
      </w:r>
      <w:r w:rsidR="00EC5D5A" w:rsidRPr="00431D86">
        <w:rPr>
          <w:rFonts w:ascii="Times New Roman" w:hAnsi="Times New Roman" w:cs="Times New Roman"/>
          <w:sz w:val="24"/>
          <w:szCs w:val="24"/>
          <w:lang w:val="vi-VN"/>
        </w:rPr>
        <w:t>n 2</w:t>
      </w:r>
      <w:r w:rsidRPr="00431D86">
        <w:rPr>
          <w:rFonts w:ascii="Times New Roman" w:hAnsi="Times New Roman" w:cs="Times New Roman"/>
          <w:sz w:val="24"/>
          <w:szCs w:val="24"/>
          <w:lang w:val="vi-VN"/>
        </w:rPr>
        <w:t xml:space="preserve"> Điề</w:t>
      </w:r>
      <w:r w:rsidR="00B60A50" w:rsidRPr="00431D86">
        <w:rPr>
          <w:rFonts w:ascii="Times New Roman" w:hAnsi="Times New Roman" w:cs="Times New Roman"/>
          <w:sz w:val="24"/>
          <w:szCs w:val="24"/>
          <w:lang w:val="vi-VN"/>
        </w:rPr>
        <w:t>u 21</w:t>
      </w:r>
      <w:r w:rsidRPr="00431D86">
        <w:rPr>
          <w:rFonts w:ascii="Times New Roman" w:hAnsi="Times New Roman" w:cs="Times New Roman"/>
          <w:sz w:val="24"/>
          <w:szCs w:val="24"/>
          <w:lang w:val="vi-VN"/>
        </w:rPr>
        <w:t xml:space="preserve"> </w:t>
      </w:r>
      <w:r w:rsidR="008C52DA" w:rsidRPr="00431D86">
        <w:rPr>
          <w:rFonts w:ascii="Times New Roman" w:hAnsi="Times New Roman" w:cs="Times New Roman"/>
          <w:sz w:val="24"/>
          <w:szCs w:val="24"/>
          <w:lang w:val="vi-VN"/>
        </w:rPr>
        <w:t>Điều lệ công ty</w:t>
      </w:r>
      <w:r w:rsidR="004F17B2" w:rsidRPr="00431D86">
        <w:rPr>
          <w:rFonts w:ascii="Times New Roman" w:hAnsi="Times New Roman" w:cs="Times New Roman"/>
          <w:sz w:val="24"/>
          <w:szCs w:val="24"/>
          <w:lang w:val="vi-VN"/>
        </w:rPr>
        <w:t>.</w:t>
      </w:r>
    </w:p>
    <w:p w14:paraId="3FCB8F69" w14:textId="77777777" w:rsidR="004F17B2" w:rsidRPr="00431D86" w:rsidRDefault="004F17B2" w:rsidP="008E7887">
      <w:pPr>
        <w:pStyle w:val="Heading3"/>
        <w:spacing w:after="120"/>
        <w:rPr>
          <w:rFonts w:ascii="Times New Roman" w:hAnsi="Times New Roman"/>
          <w:b/>
          <w:color w:val="auto"/>
          <w:lang w:val="vi-VN"/>
        </w:rPr>
      </w:pPr>
      <w:bookmarkStart w:id="65" w:name="_Toc510269225"/>
      <w:r w:rsidRPr="00431D86">
        <w:rPr>
          <w:rFonts w:ascii="Times New Roman" w:hAnsi="Times New Roman"/>
          <w:b/>
          <w:color w:val="auto"/>
          <w:lang w:val="vi-VN"/>
        </w:rPr>
        <w:t>Điề</w:t>
      </w:r>
      <w:r w:rsidR="007507AA" w:rsidRPr="00431D86">
        <w:rPr>
          <w:rFonts w:ascii="Times New Roman" w:hAnsi="Times New Roman"/>
          <w:b/>
          <w:color w:val="auto"/>
          <w:lang w:val="vi-VN"/>
        </w:rPr>
        <w:t>u 31</w:t>
      </w:r>
      <w:r w:rsidRPr="00431D86">
        <w:rPr>
          <w:rFonts w:ascii="Times New Roman" w:hAnsi="Times New Roman"/>
          <w:b/>
          <w:color w:val="auto"/>
          <w:lang w:val="vi-VN"/>
        </w:rPr>
        <w:t>. Các trường hợp miễn nhiệm, bãi nhiệm thành viên HĐQT</w:t>
      </w:r>
      <w:bookmarkEnd w:id="65"/>
      <w:r w:rsidR="00707835" w:rsidRPr="00431D86">
        <w:rPr>
          <w:rFonts w:ascii="Times New Roman" w:hAnsi="Times New Roman"/>
          <w:b/>
          <w:color w:val="auto"/>
          <w:lang w:val="vi-VN"/>
        </w:rPr>
        <w:t xml:space="preserve"> </w:t>
      </w:r>
    </w:p>
    <w:p w14:paraId="7F499040" w14:textId="77777777" w:rsidR="00847D13" w:rsidRPr="00431D86" w:rsidRDefault="00847D13" w:rsidP="008E7887">
      <w:pPr>
        <w:rPr>
          <w:rFonts w:ascii="Times New Roman" w:hAnsi="Times New Roman" w:cs="Times New Roman"/>
          <w:sz w:val="24"/>
          <w:szCs w:val="24"/>
          <w:lang w:val="vi-VN"/>
        </w:rPr>
      </w:pPr>
      <w:r w:rsidRPr="00431D86">
        <w:rPr>
          <w:rFonts w:ascii="Times New Roman" w:hAnsi="Times New Roman" w:cs="Times New Roman"/>
          <w:i/>
          <w:sz w:val="24"/>
          <w:lang w:val="vi-VN" w:eastAsia="x-none"/>
        </w:rPr>
        <w:t xml:space="preserve">(Căn cứ Điều 156 Luật doanh nghiệp số </w:t>
      </w:r>
      <w:r w:rsidRPr="00431D86">
        <w:rPr>
          <w:rFonts w:ascii="Times New Roman" w:hAnsi="Times New Roman" w:cs="Times New Roman"/>
          <w:i/>
          <w:sz w:val="24"/>
          <w:lang w:val="it-IT" w:eastAsia="x-none"/>
        </w:rPr>
        <w:t>68/</w:t>
      </w:r>
      <w:r w:rsidRPr="00431D86">
        <w:rPr>
          <w:rFonts w:ascii="Times New Roman" w:hAnsi="Times New Roman" w:cs="Times New Roman"/>
          <w:i/>
          <w:sz w:val="24"/>
          <w:lang w:val="vi-VN" w:eastAsia="x-none"/>
        </w:rPr>
        <w:t>2014/QH13)</w:t>
      </w:r>
    </w:p>
    <w:p w14:paraId="442FD0AD" w14:textId="77777777" w:rsidR="004F17B2" w:rsidRPr="00431D86" w:rsidRDefault="004F17B2" w:rsidP="00242CA0">
      <w:pPr>
        <w:pStyle w:val="ListParagraph"/>
        <w:numPr>
          <w:ilvl w:val="0"/>
          <w:numId w:val="42"/>
        </w:numPr>
        <w:spacing w:after="120" w:line="276" w:lineRule="auto"/>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Thành viên HĐQT bị miễn nhiệm trong các trường hợp sau đây: </w:t>
      </w:r>
    </w:p>
    <w:p w14:paraId="79654633" w14:textId="77777777" w:rsidR="004F17B2" w:rsidRPr="00431D86" w:rsidRDefault="004F17B2" w:rsidP="00242CA0">
      <w:pPr>
        <w:pStyle w:val="ListParagraph"/>
        <w:numPr>
          <w:ilvl w:val="0"/>
          <w:numId w:val="57"/>
        </w:numPr>
        <w:spacing w:line="276" w:lineRule="auto"/>
        <w:ind w:left="1134" w:hanging="425"/>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Không có đủ tiêu chuẩn và điều kiện theo quy định tại Điều 151 của Luật doanh nghiệp;</w:t>
      </w:r>
    </w:p>
    <w:p w14:paraId="3D430C10" w14:textId="77777777" w:rsidR="00F820E3" w:rsidRPr="00431D86" w:rsidRDefault="00F820E3" w:rsidP="00242CA0">
      <w:pPr>
        <w:pStyle w:val="ListParagraph"/>
        <w:numPr>
          <w:ilvl w:val="0"/>
          <w:numId w:val="57"/>
        </w:numPr>
        <w:spacing w:line="276" w:lineRule="auto"/>
        <w:ind w:left="1134" w:hanging="425"/>
        <w:contextualSpacing w:val="0"/>
        <w:jc w:val="both"/>
        <w:rPr>
          <w:rFonts w:ascii="Times New Roman" w:hAnsi="Times New Roman" w:cs="Times New Roman"/>
          <w:sz w:val="24"/>
          <w:szCs w:val="24"/>
        </w:rPr>
      </w:pPr>
      <w:r w:rsidRPr="00431D86">
        <w:rPr>
          <w:rFonts w:ascii="Times New Roman" w:hAnsi="Times New Roman" w:cs="Times New Roman"/>
          <w:sz w:val="24"/>
          <w:szCs w:val="24"/>
        </w:rPr>
        <w:t>Có đơn từ chức;</w:t>
      </w:r>
    </w:p>
    <w:p w14:paraId="50328D44" w14:textId="77777777" w:rsidR="004F17B2" w:rsidRPr="00431D86" w:rsidRDefault="004F17B2" w:rsidP="00242CA0">
      <w:pPr>
        <w:pStyle w:val="ListParagraph"/>
        <w:numPr>
          <w:ilvl w:val="0"/>
          <w:numId w:val="57"/>
        </w:numPr>
        <w:spacing w:line="276" w:lineRule="auto"/>
        <w:ind w:left="1134" w:hanging="425"/>
        <w:contextualSpacing w:val="0"/>
        <w:jc w:val="both"/>
        <w:rPr>
          <w:rFonts w:ascii="Times New Roman" w:hAnsi="Times New Roman" w:cs="Times New Roman"/>
          <w:sz w:val="24"/>
          <w:szCs w:val="24"/>
        </w:rPr>
      </w:pPr>
      <w:r w:rsidRPr="00431D86">
        <w:rPr>
          <w:rFonts w:ascii="Times New Roman" w:hAnsi="Times New Roman" w:cs="Times New Roman"/>
          <w:sz w:val="24"/>
          <w:szCs w:val="24"/>
        </w:rPr>
        <w:t xml:space="preserve">Không tham gia các hoạt động của HĐQT trong </w:t>
      </w:r>
      <w:r w:rsidR="001408E3" w:rsidRPr="00431D86">
        <w:rPr>
          <w:rFonts w:ascii="Times New Roman" w:hAnsi="Times New Roman" w:cs="Times New Roman"/>
          <w:sz w:val="24"/>
          <w:szCs w:val="24"/>
        </w:rPr>
        <w:t>sáu (</w:t>
      </w:r>
      <w:r w:rsidRPr="00431D86">
        <w:rPr>
          <w:rFonts w:ascii="Times New Roman" w:hAnsi="Times New Roman" w:cs="Times New Roman"/>
          <w:sz w:val="24"/>
          <w:szCs w:val="24"/>
        </w:rPr>
        <w:t>06</w:t>
      </w:r>
      <w:r w:rsidR="001408E3" w:rsidRPr="00431D86">
        <w:rPr>
          <w:rFonts w:ascii="Times New Roman" w:hAnsi="Times New Roman" w:cs="Times New Roman"/>
          <w:sz w:val="24"/>
          <w:szCs w:val="24"/>
        </w:rPr>
        <w:t>)</w:t>
      </w:r>
      <w:r w:rsidRPr="00431D86">
        <w:rPr>
          <w:rFonts w:ascii="Times New Roman" w:hAnsi="Times New Roman" w:cs="Times New Roman"/>
          <w:sz w:val="24"/>
          <w:szCs w:val="24"/>
        </w:rPr>
        <w:t xml:space="preserve"> tháng liên tục, trừ trường hợp bất khả kháng;</w:t>
      </w:r>
    </w:p>
    <w:p w14:paraId="3E62402C" w14:textId="77777777" w:rsidR="004F17B2" w:rsidRPr="00431D86" w:rsidRDefault="004F17B2" w:rsidP="00242CA0">
      <w:pPr>
        <w:pStyle w:val="ListParagraph"/>
        <w:numPr>
          <w:ilvl w:val="0"/>
          <w:numId w:val="57"/>
        </w:numPr>
        <w:spacing w:line="276" w:lineRule="auto"/>
        <w:ind w:left="1134" w:hanging="425"/>
        <w:contextualSpacing w:val="0"/>
        <w:jc w:val="both"/>
        <w:rPr>
          <w:rFonts w:ascii="Times New Roman" w:hAnsi="Times New Roman" w:cs="Times New Roman"/>
          <w:sz w:val="24"/>
          <w:szCs w:val="24"/>
        </w:rPr>
      </w:pPr>
      <w:r w:rsidRPr="00431D86">
        <w:rPr>
          <w:rFonts w:ascii="Times New Roman" w:hAnsi="Times New Roman" w:cs="Times New Roman"/>
          <w:sz w:val="24"/>
          <w:szCs w:val="24"/>
        </w:rPr>
        <w:t xml:space="preserve">Trường hợp khác quy định tại </w:t>
      </w:r>
      <w:r w:rsidR="008C52DA" w:rsidRPr="00431D86">
        <w:rPr>
          <w:rFonts w:ascii="Times New Roman" w:hAnsi="Times New Roman" w:cs="Times New Roman"/>
          <w:sz w:val="24"/>
          <w:szCs w:val="24"/>
        </w:rPr>
        <w:t>Điều lệ công ty</w:t>
      </w:r>
      <w:r w:rsidRPr="00431D86">
        <w:rPr>
          <w:rFonts w:ascii="Times New Roman" w:hAnsi="Times New Roman" w:cs="Times New Roman"/>
          <w:sz w:val="24"/>
          <w:szCs w:val="24"/>
        </w:rPr>
        <w:t>.</w:t>
      </w:r>
    </w:p>
    <w:p w14:paraId="5A44A2FC" w14:textId="77777777" w:rsidR="004F17B2" w:rsidRPr="00431D86" w:rsidRDefault="004F17B2" w:rsidP="00242CA0">
      <w:pPr>
        <w:pStyle w:val="ListParagraph"/>
        <w:numPr>
          <w:ilvl w:val="0"/>
          <w:numId w:val="42"/>
        </w:numPr>
        <w:spacing w:after="120" w:line="276" w:lineRule="auto"/>
        <w:contextualSpacing w:val="0"/>
        <w:jc w:val="both"/>
        <w:rPr>
          <w:rFonts w:ascii="Times New Roman" w:hAnsi="Times New Roman" w:cs="Times New Roman"/>
          <w:sz w:val="24"/>
          <w:szCs w:val="24"/>
        </w:rPr>
      </w:pPr>
      <w:r w:rsidRPr="00431D86">
        <w:rPr>
          <w:rFonts w:ascii="Times New Roman" w:hAnsi="Times New Roman" w:cs="Times New Roman"/>
          <w:sz w:val="24"/>
          <w:szCs w:val="24"/>
        </w:rPr>
        <w:t>Thành viên HĐQT có thể bị bãi nhiệm theo nghị quyết của Đại hội đồng cổ đông.</w:t>
      </w:r>
    </w:p>
    <w:p w14:paraId="162D96EF" w14:textId="77777777" w:rsidR="004F17B2" w:rsidRPr="00431D86" w:rsidRDefault="004F17B2" w:rsidP="008E7887">
      <w:pPr>
        <w:pStyle w:val="Heading3"/>
        <w:spacing w:after="120"/>
        <w:rPr>
          <w:rFonts w:ascii="Times New Roman" w:hAnsi="Times New Roman"/>
          <w:b/>
          <w:color w:val="auto"/>
          <w:lang w:val="vi-VN"/>
        </w:rPr>
      </w:pPr>
      <w:bookmarkStart w:id="66" w:name="_Toc510269226"/>
      <w:r w:rsidRPr="00431D86">
        <w:rPr>
          <w:rFonts w:ascii="Times New Roman" w:hAnsi="Times New Roman"/>
          <w:b/>
          <w:color w:val="auto"/>
          <w:lang w:val="vi-VN"/>
        </w:rPr>
        <w:t>Điề</w:t>
      </w:r>
      <w:r w:rsidR="007507AA" w:rsidRPr="00431D86">
        <w:rPr>
          <w:rFonts w:ascii="Times New Roman" w:hAnsi="Times New Roman"/>
          <w:b/>
          <w:color w:val="auto"/>
          <w:lang w:val="vi-VN"/>
        </w:rPr>
        <w:t>u 32</w:t>
      </w:r>
      <w:r w:rsidRPr="00431D86">
        <w:rPr>
          <w:rFonts w:ascii="Times New Roman" w:hAnsi="Times New Roman"/>
          <w:b/>
          <w:color w:val="auto"/>
          <w:lang w:val="vi-VN"/>
        </w:rPr>
        <w:t>. Thông báo về bầu, miễn nhiệm, bãi nhiệm thành viên HĐQT</w:t>
      </w:r>
      <w:bookmarkEnd w:id="66"/>
    </w:p>
    <w:p w14:paraId="6E040C30" w14:textId="77777777" w:rsidR="004F17B2" w:rsidRPr="00431D86" w:rsidRDefault="004F17B2" w:rsidP="008E7887">
      <w:pPr>
        <w:spacing w:after="120" w:line="276" w:lineRule="auto"/>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Sau khi có quyết định bầu, miễn nhiệm, bãi nhiệm thành viên HĐQT, Công ty có trách nhiệm công bố thông tin trong nội bộ Công ty và cho các cơ quan hữu quan, trên các phương tiện thông tin đại chúng, trên trang website của Công ty theo trình tự và quy định của </w:t>
      </w:r>
      <w:r w:rsidR="00843515" w:rsidRPr="00431D86">
        <w:rPr>
          <w:rFonts w:ascii="Times New Roman" w:hAnsi="Times New Roman" w:cs="Times New Roman"/>
          <w:sz w:val="24"/>
          <w:szCs w:val="24"/>
          <w:lang w:val="vi-VN"/>
        </w:rPr>
        <w:t xml:space="preserve">luật </w:t>
      </w:r>
      <w:r w:rsidRPr="00431D86">
        <w:rPr>
          <w:rFonts w:ascii="Times New Roman" w:hAnsi="Times New Roman" w:cs="Times New Roman"/>
          <w:sz w:val="24"/>
          <w:szCs w:val="24"/>
          <w:lang w:val="vi-VN"/>
        </w:rPr>
        <w:t>hiện hành</w:t>
      </w:r>
      <w:r w:rsidR="00D9004A" w:rsidRPr="00431D86">
        <w:rPr>
          <w:rFonts w:ascii="Times New Roman" w:hAnsi="Times New Roman" w:cs="Times New Roman"/>
          <w:sz w:val="24"/>
          <w:szCs w:val="24"/>
          <w:lang w:val="vi-VN"/>
        </w:rPr>
        <w:t>.</w:t>
      </w:r>
    </w:p>
    <w:p w14:paraId="2C548493" w14:textId="77777777" w:rsidR="004F17B2" w:rsidRPr="00431D86" w:rsidRDefault="004F17B2" w:rsidP="008E7887">
      <w:pPr>
        <w:pStyle w:val="Heading3"/>
        <w:spacing w:after="120"/>
        <w:rPr>
          <w:rFonts w:ascii="Times New Roman" w:hAnsi="Times New Roman"/>
          <w:b/>
          <w:color w:val="auto"/>
          <w:lang w:val="vi-VN"/>
        </w:rPr>
      </w:pPr>
      <w:bookmarkStart w:id="67" w:name="_Toc510269227"/>
      <w:r w:rsidRPr="00431D86">
        <w:rPr>
          <w:rFonts w:ascii="Times New Roman" w:hAnsi="Times New Roman"/>
          <w:b/>
          <w:color w:val="auto"/>
          <w:lang w:val="vi-VN"/>
        </w:rPr>
        <w:lastRenderedPageBreak/>
        <w:t>Điề</w:t>
      </w:r>
      <w:r w:rsidR="007507AA" w:rsidRPr="00431D86">
        <w:rPr>
          <w:rFonts w:ascii="Times New Roman" w:hAnsi="Times New Roman"/>
          <w:b/>
          <w:color w:val="auto"/>
          <w:lang w:val="vi-VN"/>
        </w:rPr>
        <w:t>u 33</w:t>
      </w:r>
      <w:r w:rsidRPr="00431D86">
        <w:rPr>
          <w:rFonts w:ascii="Times New Roman" w:hAnsi="Times New Roman"/>
          <w:b/>
          <w:color w:val="auto"/>
          <w:lang w:val="vi-VN"/>
        </w:rPr>
        <w:t>. Cách thức giới thiệu ứng viên thành viên HĐQT</w:t>
      </w:r>
      <w:bookmarkEnd w:id="67"/>
    </w:p>
    <w:p w14:paraId="416ECE0C" w14:textId="77777777" w:rsidR="006B36F0" w:rsidRPr="00431D86" w:rsidRDefault="006B36F0" w:rsidP="00242CA0">
      <w:pPr>
        <w:pStyle w:val="ListParagraph"/>
        <w:numPr>
          <w:ilvl w:val="0"/>
          <w:numId w:val="62"/>
        </w:numPr>
        <w:spacing w:after="0" w:line="276" w:lineRule="auto"/>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HĐQT </w:t>
      </w:r>
      <w:r w:rsidR="00A77FD2" w:rsidRPr="00431D86">
        <w:rPr>
          <w:rFonts w:ascii="Times New Roman" w:hAnsi="Times New Roman" w:cs="Times New Roman"/>
          <w:sz w:val="24"/>
          <w:szCs w:val="24"/>
          <w:lang w:val="vi-VN"/>
        </w:rPr>
        <w:t>hoặc các đối tượng khác theo quy định tại Khoản 3 Điề</w:t>
      </w:r>
      <w:r w:rsidR="00167464" w:rsidRPr="00431D86">
        <w:rPr>
          <w:rFonts w:ascii="Times New Roman" w:hAnsi="Times New Roman" w:cs="Times New Roman"/>
          <w:sz w:val="24"/>
          <w:szCs w:val="24"/>
          <w:lang w:val="vi-VN"/>
        </w:rPr>
        <w:t>u 34</w:t>
      </w:r>
      <w:r w:rsidR="00A77FD2" w:rsidRPr="00431D86">
        <w:rPr>
          <w:rFonts w:ascii="Times New Roman" w:hAnsi="Times New Roman" w:cs="Times New Roman"/>
          <w:sz w:val="24"/>
          <w:szCs w:val="24"/>
          <w:lang w:val="vi-VN"/>
        </w:rPr>
        <w:t xml:space="preserve"> Quy chế này </w:t>
      </w:r>
      <w:r w:rsidRPr="00431D86">
        <w:rPr>
          <w:rFonts w:ascii="Times New Roman" w:hAnsi="Times New Roman" w:cs="Times New Roman"/>
          <w:sz w:val="24"/>
          <w:szCs w:val="24"/>
          <w:lang w:val="vi-VN"/>
        </w:rPr>
        <w:t xml:space="preserve">triệu tập cuộc họp HĐQT về việc bầu cử thành viên HĐQT để phổ biến nội dung bầu cử: số lượng, tiêu chuẩn ứng viên tham gia bầu cử, cách thức đề cử, ứng cử theo quy định tại Điều </w:t>
      </w:r>
      <w:r w:rsidR="00EC1B7F" w:rsidRPr="00431D86">
        <w:rPr>
          <w:rFonts w:ascii="Times New Roman" w:hAnsi="Times New Roman" w:cs="Times New Roman"/>
          <w:sz w:val="24"/>
          <w:szCs w:val="24"/>
          <w:lang w:val="vi-VN"/>
        </w:rPr>
        <w:t>28</w:t>
      </w:r>
      <w:r w:rsidRPr="00431D86">
        <w:rPr>
          <w:rFonts w:ascii="Times New Roman" w:hAnsi="Times New Roman" w:cs="Times New Roman"/>
          <w:sz w:val="24"/>
          <w:szCs w:val="24"/>
          <w:lang w:val="vi-VN"/>
        </w:rPr>
        <w:t xml:space="preserve"> Quy chế này. Việc bầu cử sẽ được thực hiện tại </w:t>
      </w:r>
      <w:r w:rsidR="005B4384" w:rsidRPr="00431D86">
        <w:rPr>
          <w:rFonts w:ascii="Times New Roman" w:hAnsi="Times New Roman" w:cs="Times New Roman"/>
          <w:sz w:val="24"/>
          <w:szCs w:val="24"/>
          <w:lang w:val="vi-VN"/>
        </w:rPr>
        <w:t>Đại hội đồng cổ đông</w:t>
      </w:r>
      <w:r w:rsidRPr="00431D86">
        <w:rPr>
          <w:rFonts w:ascii="Times New Roman" w:hAnsi="Times New Roman" w:cs="Times New Roman"/>
          <w:sz w:val="24"/>
          <w:szCs w:val="24"/>
          <w:lang w:val="vi-VN"/>
        </w:rPr>
        <w:t xml:space="preserve"> gần nhất</w:t>
      </w:r>
      <w:r w:rsidR="00ED5413" w:rsidRPr="00431D86">
        <w:rPr>
          <w:rFonts w:ascii="Times New Roman" w:hAnsi="Times New Roman" w:cs="Times New Roman"/>
          <w:sz w:val="24"/>
          <w:szCs w:val="24"/>
          <w:lang w:val="vi-VN"/>
        </w:rPr>
        <w:t xml:space="preserve"> hoặc thông qua hình thức tổ chức lấy ý kiến cổ đông bằng văn bản</w:t>
      </w:r>
      <w:r w:rsidRPr="00431D86">
        <w:rPr>
          <w:rFonts w:ascii="Times New Roman" w:hAnsi="Times New Roman" w:cs="Times New Roman"/>
          <w:sz w:val="24"/>
          <w:szCs w:val="24"/>
          <w:lang w:val="vi-VN"/>
        </w:rPr>
        <w:t xml:space="preserve">. </w:t>
      </w:r>
    </w:p>
    <w:p w14:paraId="52E3899C" w14:textId="77777777" w:rsidR="006B36F0" w:rsidRPr="00431D86" w:rsidRDefault="006B36F0" w:rsidP="00242CA0">
      <w:pPr>
        <w:pStyle w:val="ListParagraph"/>
        <w:numPr>
          <w:ilvl w:val="0"/>
          <w:numId w:val="62"/>
        </w:numPr>
        <w:spacing w:after="0" w:line="276" w:lineRule="auto"/>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Công ty ban hành thông báo công bố công khai về việc bầu cử thành viên HĐQT </w:t>
      </w:r>
      <w:r w:rsidR="00B97034" w:rsidRPr="00431D86">
        <w:rPr>
          <w:rFonts w:ascii="Times New Roman" w:hAnsi="Times New Roman" w:cs="Times New Roman"/>
          <w:sz w:val="24"/>
          <w:szCs w:val="24"/>
          <w:lang w:val="vi-VN"/>
        </w:rPr>
        <w:t>và các trình tự thủ tục về triệu tập và bầu cử sẽ thực hiệ</w:t>
      </w:r>
      <w:r w:rsidR="0089458E" w:rsidRPr="00431D86">
        <w:rPr>
          <w:rFonts w:ascii="Times New Roman" w:hAnsi="Times New Roman" w:cs="Times New Roman"/>
          <w:sz w:val="24"/>
          <w:szCs w:val="24"/>
          <w:lang w:val="vi-VN"/>
        </w:rPr>
        <w:t>n theo Chương 3</w:t>
      </w:r>
      <w:r w:rsidR="00B97034" w:rsidRPr="00431D86">
        <w:rPr>
          <w:rFonts w:ascii="Times New Roman" w:hAnsi="Times New Roman" w:cs="Times New Roman"/>
          <w:sz w:val="24"/>
          <w:szCs w:val="24"/>
          <w:lang w:val="vi-VN"/>
        </w:rPr>
        <w:t xml:space="preserve"> Quy chế này </w:t>
      </w:r>
      <w:r w:rsidRPr="00431D86">
        <w:rPr>
          <w:rFonts w:ascii="Times New Roman" w:hAnsi="Times New Roman" w:cs="Times New Roman"/>
          <w:sz w:val="24"/>
          <w:szCs w:val="24"/>
          <w:lang w:val="vi-VN"/>
        </w:rPr>
        <w:t>trong đó ghi rõ lý do bầu cử, số lượng, tiêu chuẩn và</w:t>
      </w:r>
      <w:r w:rsidR="00B97034" w:rsidRPr="00431D86">
        <w:rPr>
          <w:rFonts w:ascii="Times New Roman" w:hAnsi="Times New Roman" w:cs="Times New Roman"/>
          <w:sz w:val="24"/>
          <w:szCs w:val="24"/>
          <w:lang w:val="vi-VN"/>
        </w:rPr>
        <w:t xml:space="preserve"> điều kiện,</w:t>
      </w:r>
      <w:r w:rsidRPr="00431D86">
        <w:rPr>
          <w:rFonts w:ascii="Times New Roman" w:hAnsi="Times New Roman" w:cs="Times New Roman"/>
          <w:sz w:val="24"/>
          <w:szCs w:val="24"/>
          <w:lang w:val="vi-VN"/>
        </w:rPr>
        <w:t xml:space="preserve"> cách thức bầu cử, thủ tục thực hiện ứng cử, đề cử</w:t>
      </w:r>
      <w:r w:rsidR="00B97034" w:rsidRPr="00431D86">
        <w:rPr>
          <w:rFonts w:ascii="Times New Roman" w:hAnsi="Times New Roman" w:cs="Times New Roman"/>
          <w:sz w:val="24"/>
          <w:szCs w:val="24"/>
          <w:lang w:val="vi-VN"/>
        </w:rPr>
        <w:t xml:space="preserve"> </w:t>
      </w:r>
      <w:r w:rsidRPr="00431D86">
        <w:rPr>
          <w:rFonts w:ascii="Times New Roman" w:hAnsi="Times New Roman" w:cs="Times New Roman"/>
          <w:sz w:val="24"/>
          <w:szCs w:val="24"/>
          <w:lang w:val="vi-VN"/>
        </w:rPr>
        <w:t>…</w:t>
      </w:r>
    </w:p>
    <w:p w14:paraId="7E230B0C" w14:textId="77777777" w:rsidR="006B36F0" w:rsidRPr="00431D86" w:rsidRDefault="006B36F0" w:rsidP="00242CA0">
      <w:pPr>
        <w:pStyle w:val="ListParagraph"/>
        <w:numPr>
          <w:ilvl w:val="0"/>
          <w:numId w:val="62"/>
        </w:numPr>
        <w:spacing w:after="0" w:line="276" w:lineRule="auto"/>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HĐQT tổng hợp danh sách ứng viên thông qua đề cử, ứng cử và thẩm định thông tin về từng ứng viên nhằm đảm bảo các ứng viên đáp ứng đủ</w:t>
      </w:r>
      <w:r w:rsidR="00B97034" w:rsidRPr="00431D86">
        <w:rPr>
          <w:rFonts w:ascii="Times New Roman" w:hAnsi="Times New Roman" w:cs="Times New Roman"/>
          <w:sz w:val="24"/>
          <w:szCs w:val="24"/>
          <w:lang w:val="vi-VN"/>
        </w:rPr>
        <w:t xml:space="preserve"> </w:t>
      </w:r>
      <w:r w:rsidRPr="00431D86">
        <w:rPr>
          <w:rFonts w:ascii="Times New Roman" w:hAnsi="Times New Roman" w:cs="Times New Roman"/>
          <w:sz w:val="24"/>
          <w:szCs w:val="24"/>
          <w:lang w:val="vi-VN"/>
        </w:rPr>
        <w:t>tiêu chuẩn</w:t>
      </w:r>
      <w:r w:rsidR="00B97034" w:rsidRPr="00431D86">
        <w:rPr>
          <w:rFonts w:ascii="Times New Roman" w:hAnsi="Times New Roman" w:cs="Times New Roman"/>
          <w:sz w:val="24"/>
          <w:szCs w:val="24"/>
          <w:lang w:val="vi-VN"/>
        </w:rPr>
        <w:t xml:space="preserve"> và điều kiện</w:t>
      </w:r>
      <w:r w:rsidRPr="00431D86">
        <w:rPr>
          <w:rFonts w:ascii="Times New Roman" w:hAnsi="Times New Roman" w:cs="Times New Roman"/>
          <w:sz w:val="24"/>
          <w:szCs w:val="24"/>
          <w:lang w:val="vi-VN"/>
        </w:rPr>
        <w:t xml:space="preserve"> làm Thành viên HĐQT theo quy định tại khoản 2 Điều này. </w:t>
      </w:r>
    </w:p>
    <w:p w14:paraId="216BC259" w14:textId="77777777" w:rsidR="006B36F0" w:rsidRPr="00431D86" w:rsidRDefault="006B36F0" w:rsidP="00242CA0">
      <w:pPr>
        <w:pStyle w:val="ListParagraph"/>
        <w:numPr>
          <w:ilvl w:val="0"/>
          <w:numId w:val="62"/>
        </w:numPr>
        <w:spacing w:after="0" w:line="276" w:lineRule="auto"/>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Trường hợp số lượng ứng viên HĐQT thông qua đề cử và ứng cử vẫn không đủ số lượng cần thiết, HĐQT sẽ chuẩn bị danh sách ứng viên theo các tiêu chí sau: </w:t>
      </w:r>
    </w:p>
    <w:p w14:paraId="3E0B94E4" w14:textId="77777777" w:rsidR="006B36F0" w:rsidRPr="00431D86" w:rsidRDefault="006B36F0" w:rsidP="00242CA0">
      <w:pPr>
        <w:pStyle w:val="ListParagraph"/>
        <w:numPr>
          <w:ilvl w:val="0"/>
          <w:numId w:val="61"/>
        </w:numPr>
        <w:spacing w:after="0" w:line="276" w:lineRule="auto"/>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Số lượng ứng viên: là số lượng còn thiếu sau khi tổng hợp danh sách ứng viên hợp lệ thông qua đề cử, ứng cử tại Khoản 3, Điề</w:t>
      </w:r>
      <w:r w:rsidR="009D37E9" w:rsidRPr="00431D86">
        <w:rPr>
          <w:rFonts w:ascii="Times New Roman" w:hAnsi="Times New Roman" w:cs="Times New Roman"/>
          <w:sz w:val="24"/>
          <w:szCs w:val="24"/>
          <w:lang w:val="vi-VN"/>
        </w:rPr>
        <w:t>u này;</w:t>
      </w:r>
    </w:p>
    <w:p w14:paraId="5D5BD062" w14:textId="77777777" w:rsidR="001D0A2E" w:rsidRPr="00431D86" w:rsidRDefault="006B36F0" w:rsidP="00242CA0">
      <w:pPr>
        <w:pStyle w:val="ListParagraph"/>
        <w:numPr>
          <w:ilvl w:val="0"/>
          <w:numId w:val="61"/>
        </w:numPr>
        <w:spacing w:after="0" w:line="276" w:lineRule="auto"/>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Ứng viên do HĐQT giới thiệu phải được đa số Thành viên HĐQT đương nhiệm tiến hành biểu quyế</w:t>
      </w:r>
      <w:r w:rsidR="009D37E9" w:rsidRPr="00431D86">
        <w:rPr>
          <w:rFonts w:ascii="Times New Roman" w:hAnsi="Times New Roman" w:cs="Times New Roman"/>
          <w:sz w:val="24"/>
          <w:szCs w:val="24"/>
          <w:lang w:val="vi-VN"/>
        </w:rPr>
        <w:t>t thông qua;</w:t>
      </w:r>
    </w:p>
    <w:p w14:paraId="26562C79" w14:textId="77777777" w:rsidR="006B36F0" w:rsidRPr="00431D86" w:rsidRDefault="006B36F0" w:rsidP="00242CA0">
      <w:pPr>
        <w:pStyle w:val="ListParagraph"/>
        <w:numPr>
          <w:ilvl w:val="0"/>
          <w:numId w:val="61"/>
        </w:numPr>
        <w:spacing w:after="0" w:line="276" w:lineRule="auto"/>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Ứng viên do HĐQT giới thiệu phải đảm bảo tối thiểu các điều kiện, tiêu chuẩn theo quy định tại Điều 151 Luật doanh nghiệp.</w:t>
      </w:r>
    </w:p>
    <w:p w14:paraId="52F4F4DF" w14:textId="77777777" w:rsidR="004F17B2" w:rsidRPr="00431D86" w:rsidRDefault="004F17B2" w:rsidP="008E7887">
      <w:pPr>
        <w:spacing w:after="120" w:line="276" w:lineRule="auto"/>
        <w:jc w:val="both"/>
        <w:rPr>
          <w:rFonts w:ascii="Times New Roman" w:hAnsi="Times New Roman" w:cs="Times New Roman"/>
          <w:sz w:val="24"/>
          <w:szCs w:val="24"/>
          <w:lang w:val="vi-VN"/>
        </w:rPr>
      </w:pPr>
    </w:p>
    <w:p w14:paraId="1A6303D4" w14:textId="77777777" w:rsidR="004F17B2" w:rsidRPr="00431D86" w:rsidRDefault="004F17B2" w:rsidP="008E7887">
      <w:pPr>
        <w:pStyle w:val="Heading2"/>
        <w:spacing w:before="0" w:after="120" w:line="276" w:lineRule="auto"/>
        <w:rPr>
          <w:szCs w:val="24"/>
        </w:rPr>
      </w:pPr>
      <w:bookmarkStart w:id="68" w:name="_Toc510269228"/>
      <w:r w:rsidRPr="00431D86">
        <w:rPr>
          <w:bCs w:val="0"/>
          <w:sz w:val="28"/>
          <w:szCs w:val="24"/>
          <w:lang w:val="vi-VN"/>
        </w:rPr>
        <w:t>M</w:t>
      </w:r>
      <w:r w:rsidR="00FE2370" w:rsidRPr="00431D86">
        <w:rPr>
          <w:bCs w:val="0"/>
          <w:sz w:val="28"/>
          <w:szCs w:val="24"/>
          <w:lang w:val="vi-VN"/>
        </w:rPr>
        <w:t>ục 3 – Quy định về cuộc họp HĐQT</w:t>
      </w:r>
      <w:bookmarkEnd w:id="68"/>
    </w:p>
    <w:p w14:paraId="6396964F" w14:textId="77777777" w:rsidR="004F17B2" w:rsidRPr="00431D86" w:rsidRDefault="004F17B2" w:rsidP="008E7887">
      <w:pPr>
        <w:pStyle w:val="Heading3"/>
        <w:spacing w:after="120"/>
        <w:rPr>
          <w:rFonts w:ascii="Times New Roman" w:hAnsi="Times New Roman"/>
          <w:b/>
          <w:color w:val="auto"/>
          <w:lang w:val="vi-VN"/>
        </w:rPr>
      </w:pPr>
      <w:bookmarkStart w:id="69" w:name="_Toc510269229"/>
      <w:r w:rsidRPr="00431D86">
        <w:rPr>
          <w:rFonts w:ascii="Times New Roman" w:hAnsi="Times New Roman"/>
          <w:b/>
          <w:color w:val="auto"/>
          <w:lang w:val="vi-VN"/>
        </w:rPr>
        <w:t>Điề</w:t>
      </w:r>
      <w:r w:rsidR="007507AA" w:rsidRPr="00431D86">
        <w:rPr>
          <w:rFonts w:ascii="Times New Roman" w:hAnsi="Times New Roman"/>
          <w:b/>
          <w:color w:val="auto"/>
          <w:lang w:val="vi-VN"/>
        </w:rPr>
        <w:t>u 34</w:t>
      </w:r>
      <w:r w:rsidRPr="00431D86">
        <w:rPr>
          <w:rFonts w:ascii="Times New Roman" w:hAnsi="Times New Roman"/>
          <w:b/>
          <w:color w:val="auto"/>
          <w:lang w:val="vi-VN"/>
        </w:rPr>
        <w:t>. Cuộc họp HĐQT</w:t>
      </w:r>
      <w:bookmarkEnd w:id="69"/>
      <w:r w:rsidR="00CF4699" w:rsidRPr="00431D86">
        <w:rPr>
          <w:rFonts w:ascii="Times New Roman" w:hAnsi="Times New Roman"/>
          <w:b/>
          <w:color w:val="auto"/>
          <w:lang w:val="vi-VN"/>
        </w:rPr>
        <w:t xml:space="preserve"> </w:t>
      </w:r>
    </w:p>
    <w:p w14:paraId="23113AAE" w14:textId="77777777" w:rsidR="006C553D" w:rsidRPr="00431D86" w:rsidRDefault="006C553D" w:rsidP="008E7887">
      <w:pPr>
        <w:spacing w:line="276" w:lineRule="auto"/>
        <w:jc w:val="both"/>
        <w:rPr>
          <w:rFonts w:ascii="Times New Roman" w:hAnsi="Times New Roman" w:cs="Times New Roman"/>
          <w:i/>
          <w:sz w:val="24"/>
          <w:lang w:val="en-US" w:eastAsia="x-none"/>
        </w:rPr>
      </w:pPr>
      <w:r w:rsidRPr="00431D86">
        <w:rPr>
          <w:rFonts w:ascii="Times New Roman" w:hAnsi="Times New Roman" w:cs="Times New Roman"/>
          <w:i/>
          <w:sz w:val="24"/>
          <w:lang w:val="en-US" w:eastAsia="x-none"/>
        </w:rPr>
        <w:t xml:space="preserve">(Căn cứ quy định tại Khoản 4 Điều 152 Luật doanh nghiệp số </w:t>
      </w:r>
      <w:r w:rsidRPr="00431D86">
        <w:rPr>
          <w:rFonts w:ascii="Times New Roman" w:hAnsi="Times New Roman" w:cs="Times New Roman"/>
          <w:i/>
          <w:sz w:val="24"/>
          <w:lang w:val="it-IT" w:eastAsia="x-none"/>
        </w:rPr>
        <w:t>68/</w:t>
      </w:r>
      <w:r w:rsidRPr="00431D86">
        <w:rPr>
          <w:rFonts w:ascii="Times New Roman" w:hAnsi="Times New Roman" w:cs="Times New Roman"/>
          <w:i/>
          <w:sz w:val="24"/>
          <w:lang w:val="vi-VN" w:eastAsia="x-none"/>
        </w:rPr>
        <w:t>2014/QH13</w:t>
      </w:r>
      <w:r w:rsidRPr="00431D86">
        <w:rPr>
          <w:rFonts w:ascii="Times New Roman" w:hAnsi="Times New Roman" w:cs="Times New Roman"/>
          <w:i/>
          <w:sz w:val="24"/>
          <w:lang w:val="en-US" w:eastAsia="x-none"/>
        </w:rPr>
        <w:t xml:space="preserve">; Điều 16 Nghị định số </w:t>
      </w:r>
      <w:r w:rsidRPr="00431D86">
        <w:rPr>
          <w:rFonts w:ascii="Times New Roman" w:hAnsi="Times New Roman" w:cs="Times New Roman"/>
          <w:i/>
          <w:sz w:val="24"/>
          <w:lang w:val="vi-VN" w:eastAsia="x-none"/>
        </w:rPr>
        <w:t>71/2017/NĐ-CP</w:t>
      </w:r>
      <w:r w:rsidRPr="00431D86">
        <w:rPr>
          <w:rFonts w:ascii="Times New Roman" w:hAnsi="Times New Roman" w:cs="Times New Roman"/>
          <w:i/>
          <w:sz w:val="24"/>
          <w:lang w:val="en-US" w:eastAsia="x-none"/>
        </w:rPr>
        <w:t xml:space="preserve">; Điều 30 </w:t>
      </w:r>
      <w:r w:rsidR="008C52DA" w:rsidRPr="00431D86">
        <w:rPr>
          <w:rFonts w:ascii="Times New Roman" w:hAnsi="Times New Roman" w:cs="Times New Roman"/>
          <w:i/>
          <w:sz w:val="24"/>
          <w:lang w:val="en-US" w:eastAsia="x-none"/>
        </w:rPr>
        <w:t>Điều lệ công ty</w:t>
      </w:r>
      <w:r w:rsidRPr="00431D86">
        <w:rPr>
          <w:rFonts w:ascii="Times New Roman" w:hAnsi="Times New Roman" w:cs="Times New Roman"/>
          <w:i/>
          <w:sz w:val="24"/>
          <w:lang w:val="en-US" w:eastAsia="x-none"/>
        </w:rPr>
        <w:t>)</w:t>
      </w:r>
    </w:p>
    <w:p w14:paraId="6704E0DA" w14:textId="77777777" w:rsidR="004F17B2" w:rsidRPr="00431D86" w:rsidRDefault="004F17B2" w:rsidP="00242CA0">
      <w:pPr>
        <w:pStyle w:val="ListParagraph"/>
        <w:numPr>
          <w:ilvl w:val="0"/>
          <w:numId w:val="43"/>
        </w:numPr>
        <w:spacing w:after="120" w:line="276" w:lineRule="auto"/>
        <w:contextualSpacing w:val="0"/>
        <w:jc w:val="both"/>
        <w:rPr>
          <w:rFonts w:ascii="Times New Roman" w:hAnsi="Times New Roman" w:cs="Times New Roman"/>
          <w:sz w:val="24"/>
          <w:szCs w:val="24"/>
        </w:rPr>
      </w:pPr>
      <w:r w:rsidRPr="00431D86">
        <w:rPr>
          <w:rFonts w:ascii="Times New Roman" w:hAnsi="Times New Roman" w:cs="Times New Roman"/>
          <w:sz w:val="24"/>
          <w:szCs w:val="24"/>
        </w:rPr>
        <w:t xml:space="preserve">Quy định chung về cuộc họp HĐQT </w:t>
      </w:r>
    </w:p>
    <w:p w14:paraId="4132FB83" w14:textId="77777777" w:rsidR="004F17B2" w:rsidRPr="00431D86" w:rsidRDefault="004F17B2" w:rsidP="00242CA0">
      <w:pPr>
        <w:pStyle w:val="ListParagraph"/>
        <w:numPr>
          <w:ilvl w:val="0"/>
          <w:numId w:val="44"/>
        </w:numPr>
        <w:spacing w:after="120" w:line="276" w:lineRule="auto"/>
        <w:ind w:left="1134" w:hanging="425"/>
        <w:contextualSpacing w:val="0"/>
        <w:jc w:val="both"/>
        <w:rPr>
          <w:rFonts w:ascii="Times New Roman" w:hAnsi="Times New Roman" w:cs="Times New Roman"/>
          <w:sz w:val="24"/>
          <w:szCs w:val="24"/>
        </w:rPr>
      </w:pPr>
      <w:r w:rsidRPr="00431D86">
        <w:rPr>
          <w:rFonts w:ascii="Times New Roman" w:hAnsi="Times New Roman" w:cs="Times New Roman"/>
          <w:sz w:val="24"/>
          <w:szCs w:val="24"/>
        </w:rPr>
        <w:t xml:space="preserve">HĐQT phải tổ chức họp ít nhất mỗi quý </w:t>
      </w:r>
      <w:r w:rsidR="001408E3" w:rsidRPr="00431D86">
        <w:rPr>
          <w:rFonts w:ascii="Times New Roman" w:hAnsi="Times New Roman" w:cs="Times New Roman"/>
          <w:sz w:val="24"/>
          <w:szCs w:val="24"/>
        </w:rPr>
        <w:t>một (</w:t>
      </w:r>
      <w:r w:rsidRPr="00431D86">
        <w:rPr>
          <w:rFonts w:ascii="Times New Roman" w:hAnsi="Times New Roman" w:cs="Times New Roman"/>
          <w:sz w:val="24"/>
          <w:szCs w:val="24"/>
        </w:rPr>
        <w:t>01</w:t>
      </w:r>
      <w:r w:rsidR="001408E3" w:rsidRPr="00431D86">
        <w:rPr>
          <w:rFonts w:ascii="Times New Roman" w:hAnsi="Times New Roman" w:cs="Times New Roman"/>
          <w:sz w:val="24"/>
          <w:szCs w:val="24"/>
        </w:rPr>
        <w:t>)</w:t>
      </w:r>
      <w:r w:rsidRPr="00431D86">
        <w:rPr>
          <w:rFonts w:ascii="Times New Roman" w:hAnsi="Times New Roman" w:cs="Times New Roman"/>
          <w:sz w:val="24"/>
          <w:szCs w:val="24"/>
        </w:rPr>
        <w:t xml:space="preserve"> lần theo trình tự được quy định tại </w:t>
      </w:r>
      <w:r w:rsidR="008C52DA" w:rsidRPr="00431D86">
        <w:rPr>
          <w:rFonts w:ascii="Times New Roman" w:hAnsi="Times New Roman" w:cs="Times New Roman"/>
          <w:sz w:val="24"/>
          <w:szCs w:val="24"/>
        </w:rPr>
        <w:t>Điều lệ công ty</w:t>
      </w:r>
      <w:r w:rsidRPr="00431D86">
        <w:rPr>
          <w:rFonts w:ascii="Times New Roman" w:hAnsi="Times New Roman" w:cs="Times New Roman"/>
          <w:sz w:val="24"/>
          <w:szCs w:val="24"/>
        </w:rPr>
        <w:t xml:space="preserve"> và </w:t>
      </w:r>
      <w:r w:rsidR="00CF4699" w:rsidRPr="00431D86">
        <w:rPr>
          <w:rFonts w:ascii="Times New Roman" w:hAnsi="Times New Roman" w:cs="Times New Roman"/>
          <w:sz w:val="24"/>
          <w:szCs w:val="24"/>
        </w:rPr>
        <w:t>Điề</w:t>
      </w:r>
      <w:r w:rsidR="00746F78" w:rsidRPr="00431D86">
        <w:rPr>
          <w:rFonts w:ascii="Times New Roman" w:hAnsi="Times New Roman" w:cs="Times New Roman"/>
          <w:sz w:val="24"/>
          <w:szCs w:val="24"/>
        </w:rPr>
        <w:t>u 35</w:t>
      </w:r>
      <w:r w:rsidR="00CF4699" w:rsidRPr="00431D86">
        <w:rPr>
          <w:rFonts w:ascii="Times New Roman" w:hAnsi="Times New Roman" w:cs="Times New Roman"/>
          <w:sz w:val="24"/>
          <w:szCs w:val="24"/>
        </w:rPr>
        <w:t xml:space="preserve"> </w:t>
      </w:r>
      <w:r w:rsidRPr="00431D86">
        <w:rPr>
          <w:rFonts w:ascii="Times New Roman" w:hAnsi="Times New Roman" w:cs="Times New Roman"/>
          <w:sz w:val="24"/>
          <w:szCs w:val="24"/>
        </w:rPr>
        <w:t xml:space="preserve">Quy chế </w:t>
      </w:r>
      <w:r w:rsidR="00746F78" w:rsidRPr="00431D86">
        <w:rPr>
          <w:rFonts w:ascii="Times New Roman" w:hAnsi="Times New Roman" w:cs="Times New Roman"/>
          <w:sz w:val="24"/>
          <w:szCs w:val="24"/>
        </w:rPr>
        <w:t>này</w:t>
      </w:r>
      <w:r w:rsidRPr="00431D86">
        <w:rPr>
          <w:rFonts w:ascii="Times New Roman" w:hAnsi="Times New Roman" w:cs="Times New Roman"/>
          <w:sz w:val="24"/>
          <w:szCs w:val="24"/>
        </w:rPr>
        <w:t xml:space="preserve">. Việc tổ chức họp HĐQT, chương trình họp và các tài liệu liên quan được thông báo trước cho các thành viên HĐQT theo thời hạn quy định của pháp luật và </w:t>
      </w:r>
      <w:r w:rsidR="008C52DA" w:rsidRPr="00431D86">
        <w:rPr>
          <w:rFonts w:ascii="Times New Roman" w:hAnsi="Times New Roman" w:cs="Times New Roman"/>
          <w:sz w:val="24"/>
          <w:szCs w:val="24"/>
        </w:rPr>
        <w:t>Điều lệ công ty</w:t>
      </w:r>
      <w:r w:rsidRPr="00431D86">
        <w:rPr>
          <w:rFonts w:ascii="Times New Roman" w:hAnsi="Times New Roman" w:cs="Times New Roman"/>
          <w:sz w:val="24"/>
          <w:szCs w:val="24"/>
        </w:rPr>
        <w:t>.</w:t>
      </w:r>
    </w:p>
    <w:p w14:paraId="5BE7B524" w14:textId="77777777" w:rsidR="004F17B2" w:rsidRPr="00431D86" w:rsidRDefault="004F17B2" w:rsidP="00242CA0">
      <w:pPr>
        <w:pStyle w:val="ListParagraph"/>
        <w:numPr>
          <w:ilvl w:val="0"/>
          <w:numId w:val="44"/>
        </w:numPr>
        <w:spacing w:after="120" w:line="276" w:lineRule="auto"/>
        <w:ind w:left="1134" w:hanging="425"/>
        <w:contextualSpacing w:val="0"/>
        <w:jc w:val="both"/>
        <w:rPr>
          <w:rFonts w:ascii="Times New Roman" w:hAnsi="Times New Roman" w:cs="Times New Roman"/>
          <w:sz w:val="24"/>
          <w:szCs w:val="24"/>
        </w:rPr>
      </w:pPr>
      <w:r w:rsidRPr="00431D86">
        <w:rPr>
          <w:rFonts w:ascii="Times New Roman" w:hAnsi="Times New Roman" w:cs="Times New Roman"/>
          <w:sz w:val="24"/>
          <w:szCs w:val="24"/>
        </w:rPr>
        <w:t xml:space="preserve">Biên bản họp HĐQT phải được lập chi tiết và rõ ràng, Chủ tọa cuộc họp và người ghi biên bản phải ký tên vào biên bản cuộc họp, Biên bản họp HĐQT phải được lưu giữ theo quy định của pháp luật và </w:t>
      </w:r>
      <w:r w:rsidR="008C52DA" w:rsidRPr="00431D86">
        <w:rPr>
          <w:rFonts w:ascii="Times New Roman" w:hAnsi="Times New Roman" w:cs="Times New Roman"/>
          <w:sz w:val="24"/>
          <w:szCs w:val="24"/>
        </w:rPr>
        <w:t>Điều lệ công ty</w:t>
      </w:r>
      <w:r w:rsidRPr="00431D86">
        <w:rPr>
          <w:rFonts w:ascii="Times New Roman" w:hAnsi="Times New Roman" w:cs="Times New Roman"/>
          <w:sz w:val="24"/>
          <w:szCs w:val="24"/>
        </w:rPr>
        <w:t>.</w:t>
      </w:r>
    </w:p>
    <w:p w14:paraId="631D1D23" w14:textId="77777777" w:rsidR="004F17B2" w:rsidRPr="00431D86" w:rsidRDefault="004F17B2" w:rsidP="00242CA0">
      <w:pPr>
        <w:pStyle w:val="ListParagraph"/>
        <w:numPr>
          <w:ilvl w:val="0"/>
          <w:numId w:val="44"/>
        </w:numPr>
        <w:spacing w:after="120" w:line="276" w:lineRule="auto"/>
        <w:ind w:left="1134" w:hanging="425"/>
        <w:contextualSpacing w:val="0"/>
        <w:jc w:val="both"/>
        <w:rPr>
          <w:rFonts w:ascii="Times New Roman" w:hAnsi="Times New Roman" w:cs="Times New Roman"/>
          <w:sz w:val="24"/>
          <w:szCs w:val="24"/>
        </w:rPr>
      </w:pPr>
      <w:r w:rsidRPr="00431D86">
        <w:rPr>
          <w:rFonts w:ascii="Times New Roman" w:hAnsi="Times New Roman" w:cs="Times New Roman"/>
          <w:sz w:val="24"/>
          <w:szCs w:val="24"/>
        </w:rPr>
        <w:t xml:space="preserve">Hàng năm, HĐQT yêu cầu </w:t>
      </w:r>
      <w:commentRangeStart w:id="70"/>
      <w:r w:rsidR="00747275" w:rsidRPr="00431D86">
        <w:rPr>
          <w:rFonts w:ascii="Times New Roman" w:hAnsi="Times New Roman" w:cs="Times New Roman"/>
          <w:sz w:val="24"/>
          <w:szCs w:val="24"/>
        </w:rPr>
        <w:t xml:space="preserve">thành viên </w:t>
      </w:r>
      <w:r w:rsidR="00C42B4F" w:rsidRPr="00431D86">
        <w:rPr>
          <w:rFonts w:ascii="Times New Roman" w:hAnsi="Times New Roman" w:cs="Times New Roman"/>
          <w:sz w:val="24"/>
          <w:szCs w:val="24"/>
        </w:rPr>
        <w:t>không điều hành</w:t>
      </w:r>
      <w:r w:rsidR="009D37E9" w:rsidRPr="00431D86">
        <w:rPr>
          <w:rFonts w:ascii="Times New Roman" w:hAnsi="Times New Roman" w:cs="Times New Roman"/>
          <w:sz w:val="24"/>
          <w:szCs w:val="24"/>
        </w:rPr>
        <w:t xml:space="preserve"> </w:t>
      </w:r>
      <w:commentRangeEnd w:id="70"/>
      <w:r w:rsidR="00892269" w:rsidRPr="00431D86">
        <w:rPr>
          <w:rStyle w:val="CommentReference"/>
        </w:rPr>
        <w:commentReference w:id="70"/>
      </w:r>
      <w:r w:rsidRPr="00431D86">
        <w:rPr>
          <w:rFonts w:ascii="Times New Roman" w:hAnsi="Times New Roman" w:cs="Times New Roman"/>
          <w:sz w:val="24"/>
          <w:szCs w:val="24"/>
        </w:rPr>
        <w:t>có báo cáo đánh giá về hoạt động của HĐQT và báo cáo đánh giá này có thể được công bố tại cuộc họp Đại hội đồng cổ đông thường niên.</w:t>
      </w:r>
    </w:p>
    <w:p w14:paraId="6EF3B99A" w14:textId="77777777" w:rsidR="004F17B2" w:rsidRPr="00431D86" w:rsidRDefault="004F17B2" w:rsidP="00242CA0">
      <w:pPr>
        <w:pStyle w:val="ListParagraph"/>
        <w:numPr>
          <w:ilvl w:val="0"/>
          <w:numId w:val="43"/>
        </w:numPr>
        <w:spacing w:after="120" w:line="276" w:lineRule="auto"/>
        <w:contextualSpacing w:val="0"/>
        <w:jc w:val="both"/>
        <w:rPr>
          <w:rFonts w:ascii="Times New Roman" w:hAnsi="Times New Roman" w:cs="Times New Roman"/>
          <w:sz w:val="24"/>
          <w:szCs w:val="24"/>
        </w:rPr>
      </w:pPr>
      <w:r w:rsidRPr="00431D86">
        <w:rPr>
          <w:rFonts w:ascii="Times New Roman" w:hAnsi="Times New Roman" w:cs="Times New Roman"/>
          <w:sz w:val="24"/>
          <w:szCs w:val="24"/>
        </w:rPr>
        <w:t>Quy định về cuộc họp đầu tiên</w:t>
      </w:r>
    </w:p>
    <w:p w14:paraId="17244CBF" w14:textId="77777777" w:rsidR="004F17B2" w:rsidRPr="00431D86" w:rsidRDefault="004F17B2" w:rsidP="008E7887">
      <w:pPr>
        <w:spacing w:after="120" w:line="276" w:lineRule="auto"/>
        <w:jc w:val="both"/>
        <w:rPr>
          <w:rFonts w:ascii="Times New Roman" w:hAnsi="Times New Roman" w:cs="Times New Roman"/>
          <w:sz w:val="24"/>
          <w:szCs w:val="24"/>
        </w:rPr>
      </w:pPr>
      <w:r w:rsidRPr="00431D86">
        <w:rPr>
          <w:rFonts w:ascii="Times New Roman" w:hAnsi="Times New Roman" w:cs="Times New Roman"/>
          <w:sz w:val="24"/>
          <w:szCs w:val="24"/>
        </w:rPr>
        <w:lastRenderedPageBreak/>
        <w:t>Trường hợp HĐQT bầu Chủ tịch thì Chủ tịch HĐQT sẽ được bầu trong cuộc họp đầu tiên của nhiệm kỳ HĐQT trong thời hạn bảy (07) ngày làm việc, kể từ ngày kết thúc bầu cử HĐQT nhiệm kỳ đó. Cuộc họp này do thành viên có số phiếu bầu cao nhất hoặc tỷ lệ phiếu bầu cao nhất triệu tập. Trường hợp có nhiều hơn một (01) thành viên có số phiếu bầu cao nhất hoặc tỷ lệ phiếu bầu cao nhất thì các thành viên bầu theo nguyên tắc đa số để chọn một (01) người trong số họ triệu tập họp HĐQT.</w:t>
      </w:r>
    </w:p>
    <w:p w14:paraId="66A10257" w14:textId="77777777" w:rsidR="004F17B2" w:rsidRPr="00431D86" w:rsidRDefault="004F17B2" w:rsidP="00242CA0">
      <w:pPr>
        <w:pStyle w:val="ListParagraph"/>
        <w:numPr>
          <w:ilvl w:val="0"/>
          <w:numId w:val="43"/>
        </w:numPr>
        <w:spacing w:after="120" w:line="276" w:lineRule="auto"/>
        <w:contextualSpacing w:val="0"/>
        <w:jc w:val="both"/>
        <w:rPr>
          <w:rFonts w:ascii="Times New Roman" w:hAnsi="Times New Roman" w:cs="Times New Roman"/>
          <w:sz w:val="24"/>
          <w:szCs w:val="24"/>
        </w:rPr>
      </w:pPr>
      <w:r w:rsidRPr="00431D86">
        <w:rPr>
          <w:rFonts w:ascii="Times New Roman" w:hAnsi="Times New Roman" w:cs="Times New Roman"/>
          <w:sz w:val="24"/>
          <w:szCs w:val="24"/>
        </w:rPr>
        <w:t>Quy định về cuộc họp định kỳ và bất thường</w:t>
      </w:r>
    </w:p>
    <w:p w14:paraId="49E3C455" w14:textId="77777777" w:rsidR="004F17B2" w:rsidRPr="00431D86" w:rsidRDefault="004F17B2" w:rsidP="00242CA0">
      <w:pPr>
        <w:pStyle w:val="ListParagraph"/>
        <w:numPr>
          <w:ilvl w:val="0"/>
          <w:numId w:val="45"/>
        </w:numPr>
        <w:spacing w:after="120" w:line="276" w:lineRule="auto"/>
        <w:ind w:left="1134" w:hanging="425"/>
        <w:contextualSpacing w:val="0"/>
        <w:jc w:val="both"/>
        <w:rPr>
          <w:rFonts w:ascii="Times New Roman" w:hAnsi="Times New Roman" w:cs="Times New Roman"/>
          <w:sz w:val="24"/>
          <w:szCs w:val="24"/>
        </w:rPr>
      </w:pPr>
      <w:r w:rsidRPr="00431D86">
        <w:rPr>
          <w:rFonts w:ascii="Times New Roman" w:hAnsi="Times New Roman" w:cs="Times New Roman"/>
          <w:sz w:val="24"/>
          <w:szCs w:val="24"/>
        </w:rPr>
        <w:t xml:space="preserve">Chủ tịch HĐQT phải triệu tập các cuộc họp HĐQT định kỳ và bất thường, lập chương trình nghị sự, thời gian và địa điểm họp ít nhất </w:t>
      </w:r>
      <w:r w:rsidR="003C1B6C" w:rsidRPr="00431D86">
        <w:rPr>
          <w:rFonts w:ascii="Times New Roman" w:hAnsi="Times New Roman" w:cs="Times New Roman"/>
          <w:sz w:val="24"/>
          <w:szCs w:val="24"/>
        </w:rPr>
        <w:t>năm</w:t>
      </w:r>
      <w:r w:rsidRPr="00431D86">
        <w:rPr>
          <w:rFonts w:ascii="Times New Roman" w:hAnsi="Times New Roman" w:cs="Times New Roman"/>
          <w:sz w:val="24"/>
          <w:szCs w:val="24"/>
        </w:rPr>
        <w:t xml:space="preserve"> (0</w:t>
      </w:r>
      <w:r w:rsidR="003C1B6C" w:rsidRPr="00431D86">
        <w:rPr>
          <w:rFonts w:ascii="Times New Roman" w:hAnsi="Times New Roman" w:cs="Times New Roman"/>
          <w:sz w:val="24"/>
          <w:szCs w:val="24"/>
        </w:rPr>
        <w:t>5</w:t>
      </w:r>
      <w:r w:rsidRPr="00431D86">
        <w:rPr>
          <w:rFonts w:ascii="Times New Roman" w:hAnsi="Times New Roman" w:cs="Times New Roman"/>
          <w:sz w:val="24"/>
          <w:szCs w:val="24"/>
        </w:rPr>
        <w:t>) ngày làm việc trước ngày họp. Chủ tịch có thể triệu tập họp khi xét thấy cần thiết, nhưng mỗi quý phải họp ít nhất một (01) lần.</w:t>
      </w:r>
    </w:p>
    <w:p w14:paraId="41EFCCF7" w14:textId="77777777" w:rsidR="004F17B2" w:rsidRPr="00431D86" w:rsidRDefault="004F17B2" w:rsidP="00242CA0">
      <w:pPr>
        <w:pStyle w:val="ListParagraph"/>
        <w:numPr>
          <w:ilvl w:val="0"/>
          <w:numId w:val="45"/>
        </w:numPr>
        <w:spacing w:after="120" w:line="276" w:lineRule="auto"/>
        <w:ind w:left="1134" w:hanging="425"/>
        <w:contextualSpacing w:val="0"/>
        <w:jc w:val="both"/>
        <w:rPr>
          <w:rFonts w:ascii="Times New Roman" w:hAnsi="Times New Roman" w:cs="Times New Roman"/>
          <w:sz w:val="24"/>
          <w:szCs w:val="24"/>
        </w:rPr>
      </w:pPr>
      <w:r w:rsidRPr="00431D86">
        <w:rPr>
          <w:rFonts w:ascii="Times New Roman" w:hAnsi="Times New Roman" w:cs="Times New Roman"/>
          <w:sz w:val="24"/>
          <w:szCs w:val="24"/>
        </w:rPr>
        <w:t>Chủ tịch HĐQT phải triệu tập họp HĐQT, không được trì hoãn nếu không có lý do chính đáng, khi một trong số các đối tượng dưới đây đề nghị bằng văn bản nêu rõ mục đích cuộc họp, vấn đề cần thảo luận:</w:t>
      </w:r>
    </w:p>
    <w:p w14:paraId="279702A3" w14:textId="77777777" w:rsidR="004F17B2" w:rsidRPr="00431D86" w:rsidRDefault="004F17B2" w:rsidP="00242CA0">
      <w:pPr>
        <w:pStyle w:val="ListParagraph"/>
        <w:numPr>
          <w:ilvl w:val="0"/>
          <w:numId w:val="46"/>
        </w:numPr>
        <w:spacing w:after="120" w:line="276" w:lineRule="auto"/>
        <w:ind w:left="1843"/>
        <w:contextualSpacing w:val="0"/>
        <w:jc w:val="both"/>
        <w:rPr>
          <w:rFonts w:ascii="Times New Roman" w:hAnsi="Times New Roman" w:cs="Times New Roman"/>
          <w:sz w:val="24"/>
          <w:szCs w:val="24"/>
        </w:rPr>
      </w:pPr>
      <w:r w:rsidRPr="00431D86">
        <w:rPr>
          <w:rFonts w:ascii="Times New Roman" w:hAnsi="Times New Roman" w:cs="Times New Roman"/>
          <w:sz w:val="24"/>
          <w:szCs w:val="24"/>
        </w:rPr>
        <w:t>Ban kiểm soát;</w:t>
      </w:r>
    </w:p>
    <w:p w14:paraId="674CF80F" w14:textId="77777777" w:rsidR="004F17B2" w:rsidRPr="00431D86" w:rsidRDefault="004F17B2" w:rsidP="00242CA0">
      <w:pPr>
        <w:pStyle w:val="ListParagraph"/>
        <w:numPr>
          <w:ilvl w:val="0"/>
          <w:numId w:val="46"/>
        </w:numPr>
        <w:spacing w:after="120" w:line="276" w:lineRule="auto"/>
        <w:ind w:left="1843"/>
        <w:contextualSpacing w:val="0"/>
        <w:jc w:val="both"/>
        <w:rPr>
          <w:rFonts w:ascii="Times New Roman" w:hAnsi="Times New Roman" w:cs="Times New Roman"/>
          <w:sz w:val="24"/>
          <w:szCs w:val="24"/>
        </w:rPr>
      </w:pPr>
      <w:r w:rsidRPr="00431D86">
        <w:rPr>
          <w:rFonts w:ascii="Times New Roman" w:hAnsi="Times New Roman" w:cs="Times New Roman"/>
          <w:sz w:val="24"/>
          <w:szCs w:val="24"/>
        </w:rPr>
        <w:t>Giám đốc hoặc ít nhất năm (05) người điều hành khác;</w:t>
      </w:r>
    </w:p>
    <w:p w14:paraId="0ED55748" w14:textId="77777777" w:rsidR="004F17B2" w:rsidRPr="00431D86" w:rsidRDefault="004F17B2" w:rsidP="00242CA0">
      <w:pPr>
        <w:pStyle w:val="ListParagraph"/>
        <w:numPr>
          <w:ilvl w:val="0"/>
          <w:numId w:val="46"/>
        </w:numPr>
        <w:spacing w:after="120" w:line="276" w:lineRule="auto"/>
        <w:ind w:left="1843"/>
        <w:contextualSpacing w:val="0"/>
        <w:jc w:val="both"/>
        <w:rPr>
          <w:rFonts w:ascii="Times New Roman" w:hAnsi="Times New Roman" w:cs="Times New Roman"/>
          <w:sz w:val="24"/>
          <w:szCs w:val="24"/>
        </w:rPr>
      </w:pPr>
      <w:r w:rsidRPr="00431D86">
        <w:rPr>
          <w:rFonts w:ascii="Times New Roman" w:hAnsi="Times New Roman" w:cs="Times New Roman"/>
          <w:sz w:val="24"/>
          <w:szCs w:val="24"/>
        </w:rPr>
        <w:t>Ít nhất hai (02) thành viên HĐQT;</w:t>
      </w:r>
    </w:p>
    <w:p w14:paraId="298213FD" w14:textId="77777777" w:rsidR="004F17B2" w:rsidRPr="00431D86" w:rsidRDefault="004F17B2" w:rsidP="00242CA0">
      <w:pPr>
        <w:pStyle w:val="ListParagraph"/>
        <w:numPr>
          <w:ilvl w:val="0"/>
          <w:numId w:val="46"/>
        </w:numPr>
        <w:spacing w:after="120" w:line="276" w:lineRule="auto"/>
        <w:ind w:left="1843"/>
        <w:contextualSpacing w:val="0"/>
        <w:jc w:val="both"/>
        <w:rPr>
          <w:rFonts w:ascii="Times New Roman" w:hAnsi="Times New Roman" w:cs="Times New Roman"/>
          <w:sz w:val="24"/>
          <w:szCs w:val="24"/>
        </w:rPr>
      </w:pPr>
      <w:r w:rsidRPr="00431D86">
        <w:rPr>
          <w:rFonts w:ascii="Times New Roman" w:hAnsi="Times New Roman" w:cs="Times New Roman"/>
          <w:sz w:val="24"/>
          <w:szCs w:val="24"/>
        </w:rPr>
        <w:t>Các trường hợp khác (nếu có).</w:t>
      </w:r>
    </w:p>
    <w:p w14:paraId="7E45988A" w14:textId="77777777" w:rsidR="004F17B2" w:rsidRPr="00431D86" w:rsidRDefault="004F17B2" w:rsidP="00242CA0">
      <w:pPr>
        <w:pStyle w:val="ListParagraph"/>
        <w:numPr>
          <w:ilvl w:val="0"/>
          <w:numId w:val="45"/>
        </w:numPr>
        <w:spacing w:after="120" w:line="276" w:lineRule="auto"/>
        <w:ind w:left="1134" w:hanging="425"/>
        <w:contextualSpacing w:val="0"/>
        <w:jc w:val="both"/>
        <w:rPr>
          <w:rFonts w:ascii="Times New Roman" w:hAnsi="Times New Roman" w:cs="Times New Roman"/>
          <w:sz w:val="24"/>
          <w:szCs w:val="24"/>
        </w:rPr>
      </w:pPr>
      <w:r w:rsidRPr="00431D86">
        <w:rPr>
          <w:rFonts w:ascii="Times New Roman" w:hAnsi="Times New Roman" w:cs="Times New Roman"/>
          <w:sz w:val="24"/>
          <w:szCs w:val="24"/>
        </w:rPr>
        <w:t xml:space="preserve">Chủ tịch HĐQT phải triệu tập họp HĐQT trong thời hạn bảy (07) ngày làm việc, kể từ ngày nhận được đề nghị nêu tại </w:t>
      </w:r>
      <w:r w:rsidR="001D636A" w:rsidRPr="00431D86">
        <w:rPr>
          <w:rFonts w:ascii="Times New Roman" w:hAnsi="Times New Roman" w:cs="Times New Roman"/>
          <w:sz w:val="24"/>
          <w:szCs w:val="24"/>
          <w:lang w:val="vi-VN"/>
        </w:rPr>
        <w:t>Điểm b, khoản 3 Điều này</w:t>
      </w:r>
      <w:r w:rsidRPr="00431D86">
        <w:rPr>
          <w:rFonts w:ascii="Times New Roman" w:hAnsi="Times New Roman" w:cs="Times New Roman"/>
          <w:sz w:val="24"/>
          <w:szCs w:val="24"/>
        </w:rPr>
        <w:t xml:space="preserve">. Trường hợp không triệu tập họp theo đề nghị thì Chủ tịch HĐQT phải chịu trách nhiệm về những thiệt hại xảy ra đối với Công ty; </w:t>
      </w:r>
      <w:r w:rsidR="001D636A" w:rsidRPr="00431D86">
        <w:rPr>
          <w:rFonts w:ascii="Times New Roman" w:hAnsi="Times New Roman" w:cs="Times New Roman"/>
          <w:sz w:val="24"/>
          <w:szCs w:val="24"/>
          <w:lang w:val="vi-VN"/>
        </w:rPr>
        <w:t>những người đề nghị tổ chức họp được nêu tại Điểm b, Khoản này có quyền triệu tập họp HĐQT</w:t>
      </w:r>
      <w:r w:rsidRPr="00431D86">
        <w:rPr>
          <w:rFonts w:ascii="Times New Roman" w:hAnsi="Times New Roman" w:cs="Times New Roman"/>
          <w:sz w:val="24"/>
          <w:szCs w:val="24"/>
        </w:rPr>
        <w:t>.</w:t>
      </w:r>
    </w:p>
    <w:p w14:paraId="4EF9D8D9" w14:textId="77777777" w:rsidR="004F17B2" w:rsidRPr="00431D86" w:rsidRDefault="004F17B2" w:rsidP="00242CA0">
      <w:pPr>
        <w:pStyle w:val="ListParagraph"/>
        <w:numPr>
          <w:ilvl w:val="0"/>
          <w:numId w:val="45"/>
        </w:numPr>
        <w:spacing w:after="120" w:line="276" w:lineRule="auto"/>
        <w:ind w:left="1134" w:hanging="425"/>
        <w:contextualSpacing w:val="0"/>
        <w:jc w:val="both"/>
        <w:rPr>
          <w:rFonts w:ascii="Times New Roman" w:hAnsi="Times New Roman" w:cs="Times New Roman"/>
          <w:sz w:val="24"/>
          <w:szCs w:val="24"/>
        </w:rPr>
      </w:pPr>
      <w:r w:rsidRPr="00431D86">
        <w:rPr>
          <w:rFonts w:ascii="Times New Roman" w:hAnsi="Times New Roman" w:cs="Times New Roman"/>
          <w:sz w:val="24"/>
          <w:szCs w:val="24"/>
        </w:rPr>
        <w:t>Trường hợp có yêu cầu của công ty kiểm toán độc lập thực hiện kiểm toán báo cáo tài chính của Công ty, Chủ tịch HĐQT phải triệu tập họp HĐQT để bàn về báo cáo kiểm toán và tình hình Công ty.</w:t>
      </w:r>
    </w:p>
    <w:p w14:paraId="6200DA44" w14:textId="77777777" w:rsidR="004F17B2" w:rsidRPr="00431D86" w:rsidRDefault="004F17B2" w:rsidP="00242CA0">
      <w:pPr>
        <w:pStyle w:val="ListParagraph"/>
        <w:numPr>
          <w:ilvl w:val="0"/>
          <w:numId w:val="45"/>
        </w:numPr>
        <w:spacing w:after="120" w:line="276" w:lineRule="auto"/>
        <w:ind w:left="1134" w:hanging="425"/>
        <w:contextualSpacing w:val="0"/>
        <w:jc w:val="both"/>
        <w:rPr>
          <w:rFonts w:ascii="Times New Roman" w:hAnsi="Times New Roman" w:cs="Times New Roman"/>
          <w:sz w:val="24"/>
          <w:szCs w:val="24"/>
        </w:rPr>
      </w:pPr>
      <w:r w:rsidRPr="00431D86">
        <w:rPr>
          <w:rFonts w:ascii="Times New Roman" w:hAnsi="Times New Roman" w:cs="Times New Roman"/>
          <w:sz w:val="24"/>
          <w:szCs w:val="24"/>
        </w:rPr>
        <w:t xml:space="preserve">Trường hợp Chủ tịch HĐQT vắng mặt hoặc không thể thực hiện được nhiệm vụ của mình thì ủy quyền bằng văn bản cho một thành viên khác thực hiện các quyền và nghĩa vụ của Chủ tịch HĐQT theo nguyên tắc quy định tại </w:t>
      </w:r>
      <w:r w:rsidR="008C52DA" w:rsidRPr="00431D86">
        <w:rPr>
          <w:rFonts w:ascii="Times New Roman" w:hAnsi="Times New Roman" w:cs="Times New Roman"/>
          <w:sz w:val="24"/>
          <w:szCs w:val="24"/>
        </w:rPr>
        <w:t>Điều lệ công ty</w:t>
      </w:r>
      <w:r w:rsidRPr="00431D86">
        <w:rPr>
          <w:rFonts w:ascii="Times New Roman" w:hAnsi="Times New Roman" w:cs="Times New Roman"/>
          <w:sz w:val="24"/>
          <w:szCs w:val="24"/>
        </w:rPr>
        <w:t>. Trường hợp không có người được ủy quyền thì các thành viên còn lại bầu một người trong số các thành viên tạm thời giữ chức Chủ tịch HĐQT theo nguyên tắc đa số.</w:t>
      </w:r>
    </w:p>
    <w:p w14:paraId="55C24FF3" w14:textId="77777777" w:rsidR="004F17B2" w:rsidRPr="00431D86" w:rsidRDefault="004F17B2" w:rsidP="008E7887">
      <w:pPr>
        <w:pStyle w:val="Heading3"/>
        <w:spacing w:after="120"/>
        <w:rPr>
          <w:rFonts w:ascii="Times New Roman" w:hAnsi="Times New Roman"/>
          <w:b/>
          <w:color w:val="auto"/>
          <w:lang w:val="vi-VN"/>
        </w:rPr>
      </w:pPr>
      <w:bookmarkStart w:id="71" w:name="_Toc510269230"/>
      <w:r w:rsidRPr="00431D86">
        <w:rPr>
          <w:rFonts w:ascii="Times New Roman" w:hAnsi="Times New Roman"/>
          <w:b/>
          <w:color w:val="auto"/>
          <w:lang w:val="vi-VN"/>
        </w:rPr>
        <w:t>Điề</w:t>
      </w:r>
      <w:r w:rsidR="007507AA" w:rsidRPr="00431D86">
        <w:rPr>
          <w:rFonts w:ascii="Times New Roman" w:hAnsi="Times New Roman"/>
          <w:b/>
          <w:color w:val="auto"/>
          <w:lang w:val="vi-VN"/>
        </w:rPr>
        <w:t>u 35</w:t>
      </w:r>
      <w:r w:rsidRPr="00431D86">
        <w:rPr>
          <w:rFonts w:ascii="Times New Roman" w:hAnsi="Times New Roman"/>
          <w:b/>
          <w:color w:val="auto"/>
          <w:lang w:val="vi-VN"/>
        </w:rPr>
        <w:t>. Quy định về trình tự và thủ tục tổ chức họp HĐQT</w:t>
      </w:r>
      <w:bookmarkEnd w:id="71"/>
      <w:r w:rsidR="003C0E16" w:rsidRPr="00431D86">
        <w:rPr>
          <w:rFonts w:ascii="Times New Roman" w:hAnsi="Times New Roman"/>
          <w:b/>
          <w:color w:val="auto"/>
          <w:lang w:val="vi-VN"/>
        </w:rPr>
        <w:t xml:space="preserve"> </w:t>
      </w:r>
    </w:p>
    <w:p w14:paraId="1A81F0AD" w14:textId="77777777" w:rsidR="007949C9" w:rsidRPr="00431D86" w:rsidRDefault="007949C9" w:rsidP="008E7887">
      <w:pPr>
        <w:spacing w:line="276" w:lineRule="auto"/>
        <w:jc w:val="both"/>
        <w:rPr>
          <w:rFonts w:ascii="Times New Roman" w:hAnsi="Times New Roman" w:cs="Times New Roman"/>
          <w:i/>
          <w:sz w:val="24"/>
          <w:lang w:val="vi-VN" w:eastAsia="x-none"/>
        </w:rPr>
      </w:pPr>
      <w:r w:rsidRPr="00431D86">
        <w:rPr>
          <w:rFonts w:ascii="Times New Roman" w:hAnsi="Times New Roman" w:cs="Times New Roman"/>
          <w:i/>
          <w:sz w:val="24"/>
          <w:lang w:val="vi-VN" w:eastAsia="x-none"/>
        </w:rPr>
        <w:t xml:space="preserve">(Căn cứ quy định tại Khoản 7,8 Điều 153; Điều 154 Luật doanh nghiệp số </w:t>
      </w:r>
      <w:r w:rsidRPr="00431D86">
        <w:rPr>
          <w:rFonts w:ascii="Times New Roman" w:hAnsi="Times New Roman" w:cs="Times New Roman"/>
          <w:i/>
          <w:sz w:val="24"/>
          <w:lang w:val="it-IT" w:eastAsia="x-none"/>
        </w:rPr>
        <w:t>68/</w:t>
      </w:r>
      <w:r w:rsidRPr="00431D86">
        <w:rPr>
          <w:rFonts w:ascii="Times New Roman" w:hAnsi="Times New Roman" w:cs="Times New Roman"/>
          <w:i/>
          <w:sz w:val="24"/>
          <w:lang w:val="vi-VN" w:eastAsia="x-none"/>
        </w:rPr>
        <w:t xml:space="preserve">2014/QH13; Điều 30 </w:t>
      </w:r>
      <w:r w:rsidR="008C52DA" w:rsidRPr="00431D86">
        <w:rPr>
          <w:rFonts w:ascii="Times New Roman" w:hAnsi="Times New Roman" w:cs="Times New Roman"/>
          <w:i/>
          <w:sz w:val="24"/>
          <w:lang w:val="vi-VN" w:eastAsia="x-none"/>
        </w:rPr>
        <w:t>Điều lệ công ty</w:t>
      </w:r>
      <w:r w:rsidRPr="00431D86">
        <w:rPr>
          <w:rFonts w:ascii="Times New Roman" w:hAnsi="Times New Roman" w:cs="Times New Roman"/>
          <w:i/>
          <w:sz w:val="24"/>
          <w:lang w:val="vi-VN" w:eastAsia="x-none"/>
        </w:rPr>
        <w:t>)</w:t>
      </w:r>
    </w:p>
    <w:p w14:paraId="05FAD6B2" w14:textId="77777777" w:rsidR="004F17B2" w:rsidRPr="00431D86" w:rsidRDefault="004F17B2" w:rsidP="00242CA0">
      <w:pPr>
        <w:pStyle w:val="ListParagraph"/>
        <w:numPr>
          <w:ilvl w:val="0"/>
          <w:numId w:val="47"/>
        </w:numPr>
        <w:spacing w:after="120" w:line="276" w:lineRule="auto"/>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Thông báo họp HĐQT (gồm chương trình họp, thời gian, địa điểm, các tài liệu liên quan và các phiếu bầu cho những thành viên HĐQT không thể dự họp);</w:t>
      </w:r>
    </w:p>
    <w:p w14:paraId="030B26D6" w14:textId="77777777" w:rsidR="001D636A" w:rsidRPr="00431D86" w:rsidRDefault="001D636A" w:rsidP="00242CA0">
      <w:pPr>
        <w:pStyle w:val="ListParagraph"/>
        <w:numPr>
          <w:ilvl w:val="0"/>
          <w:numId w:val="48"/>
        </w:numPr>
        <w:spacing w:after="120" w:line="276" w:lineRule="auto"/>
        <w:ind w:left="1134" w:hanging="425"/>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lastRenderedPageBreak/>
        <w:t>Thông báo họp HĐQT phải được gửi cho các thành viên HĐQT và các Kiểm soát viên ít nhất năm (05) ngày làm việc trước ngày họp. Thành viên HĐQT có thể từ chối thông báo mời họp bằng văn bản, việc từ chối này có thể được thay đổi hoặc hủy bỏ bằng văn bản của thành viên HĐQT đó. Thông báo họp HĐQT phải được làm bằng văn bản tiếng Việt và phải thông báo đầy đủ thời gian, địa điểm họp, chương trình, nội dung các vấn đề thảo luận, kèm theo tài liệu cần thiết về những vấn đề được thảo luận và biểu quyết tại cuộc họp và phiếu biểu quyết củ</w:t>
      </w:r>
      <w:r w:rsidR="00C42B4F" w:rsidRPr="00431D86">
        <w:rPr>
          <w:rFonts w:ascii="Times New Roman" w:hAnsi="Times New Roman" w:cs="Times New Roman"/>
          <w:sz w:val="24"/>
          <w:szCs w:val="24"/>
          <w:lang w:val="vi-VN"/>
        </w:rPr>
        <w:t>a thành viên;</w:t>
      </w:r>
    </w:p>
    <w:p w14:paraId="5DDD8DBF" w14:textId="77777777" w:rsidR="001D636A" w:rsidRPr="00431D86" w:rsidRDefault="001D636A" w:rsidP="00242CA0">
      <w:pPr>
        <w:pStyle w:val="ListParagraph"/>
        <w:numPr>
          <w:ilvl w:val="0"/>
          <w:numId w:val="48"/>
        </w:numPr>
        <w:spacing w:after="120" w:line="276" w:lineRule="auto"/>
        <w:ind w:left="1134" w:hanging="425"/>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Thông báo mời họp được gửi bằng thư, fax, thư điện tử hoặc phương tiện khác, nhưng phải bảo đảm đến được địa chỉ liên lạc của từng thành viên HĐQT và các Kiểm soát viên được đăng ký tại C</w:t>
      </w:r>
      <w:r w:rsidR="00C42B4F" w:rsidRPr="00431D86">
        <w:rPr>
          <w:rFonts w:ascii="Times New Roman" w:hAnsi="Times New Roman" w:cs="Times New Roman"/>
          <w:sz w:val="24"/>
          <w:szCs w:val="24"/>
          <w:lang w:val="vi-VN"/>
        </w:rPr>
        <w:t>ông ty;</w:t>
      </w:r>
    </w:p>
    <w:p w14:paraId="1793C676" w14:textId="77777777" w:rsidR="001D636A" w:rsidRPr="00431D86" w:rsidRDefault="001D636A" w:rsidP="00242CA0">
      <w:pPr>
        <w:pStyle w:val="ListParagraph"/>
        <w:numPr>
          <w:ilvl w:val="0"/>
          <w:numId w:val="48"/>
        </w:numPr>
        <w:spacing w:after="120" w:line="276" w:lineRule="auto"/>
        <w:ind w:left="1134" w:hanging="425"/>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Chủ tịch HĐQT hoặc người triệu tập gửi thông báo mời họp và các tài liệu kèm theo đến các Kiểm soát viên như đối với các thành viên HĐQT. Kiểm soát viên có quyền dự các cuộc họp của HĐQT; có quyền thảo luận nhưng không được biểu quyế</w:t>
      </w:r>
      <w:r w:rsidR="00C42B4F" w:rsidRPr="00431D86">
        <w:rPr>
          <w:rFonts w:ascii="Times New Roman" w:hAnsi="Times New Roman" w:cs="Times New Roman"/>
          <w:sz w:val="24"/>
          <w:szCs w:val="24"/>
          <w:lang w:val="vi-VN"/>
        </w:rPr>
        <w:t>t;</w:t>
      </w:r>
    </w:p>
    <w:p w14:paraId="1B3160D4" w14:textId="77777777" w:rsidR="003C0E16" w:rsidRPr="00431D86" w:rsidRDefault="003C0E16" w:rsidP="00242CA0">
      <w:pPr>
        <w:pStyle w:val="ListParagraph"/>
        <w:numPr>
          <w:ilvl w:val="0"/>
          <w:numId w:val="48"/>
        </w:numPr>
        <w:spacing w:line="276" w:lineRule="auto"/>
        <w:ind w:left="1134"/>
        <w:contextualSpacing w:val="0"/>
        <w:rPr>
          <w:rFonts w:ascii="Times New Roman" w:hAnsi="Times New Roman" w:cs="Times New Roman"/>
          <w:sz w:val="24"/>
          <w:szCs w:val="24"/>
          <w:lang w:val="vi-VN"/>
        </w:rPr>
      </w:pPr>
      <w:r w:rsidRPr="00431D86">
        <w:rPr>
          <w:rFonts w:ascii="Times New Roman" w:hAnsi="Times New Roman" w:cs="Times New Roman"/>
          <w:sz w:val="24"/>
          <w:szCs w:val="24"/>
          <w:lang w:val="vi-VN"/>
        </w:rPr>
        <w:t>Địa điểm họp: Cuộc họp HĐQT được tiến hành tại trụ sở chính của Công ty hoặc tại địa điểm khác ở Việt Nam hoặc ở nước ngoài theo quyết định của Chủ tịch HĐQT và được sự nhất trí của HĐQT</w:t>
      </w:r>
    </w:p>
    <w:p w14:paraId="505C7530" w14:textId="77777777" w:rsidR="004F17B2" w:rsidRPr="00431D86" w:rsidRDefault="004F17B2" w:rsidP="00242CA0">
      <w:pPr>
        <w:pStyle w:val="ListParagraph"/>
        <w:numPr>
          <w:ilvl w:val="0"/>
          <w:numId w:val="48"/>
        </w:numPr>
        <w:spacing w:after="120" w:line="276" w:lineRule="auto"/>
        <w:ind w:left="1134" w:hanging="425"/>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Các hình thức họp khác:</w:t>
      </w:r>
    </w:p>
    <w:p w14:paraId="060899EB" w14:textId="77777777" w:rsidR="004F17B2" w:rsidRPr="00431D86" w:rsidRDefault="004F17B2" w:rsidP="008E7887">
      <w:pPr>
        <w:spacing w:after="120" w:line="276" w:lineRule="auto"/>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Cuộc họp của HĐQT có thể tổ chức theo hình thức hội nghị trực tuyến giữa các thành viên của HĐQT khi tất cả hoặc một số thành viên đang ở những địa điểm khác nhau với điều kiện là mỗi thành viên tham gia họp đều có thể:</w:t>
      </w:r>
    </w:p>
    <w:p w14:paraId="130579EE" w14:textId="77777777" w:rsidR="004F17B2" w:rsidRPr="00431D86" w:rsidRDefault="004F17B2" w:rsidP="00242CA0">
      <w:pPr>
        <w:pStyle w:val="ListParagraph"/>
        <w:numPr>
          <w:ilvl w:val="0"/>
          <w:numId w:val="49"/>
        </w:numPr>
        <w:spacing w:after="120" w:line="276" w:lineRule="auto"/>
        <w:ind w:left="851"/>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Nghe từng thành viên HĐQT khác cùng tham gia phát biểu trong cuộc họp;</w:t>
      </w:r>
    </w:p>
    <w:p w14:paraId="542363B8" w14:textId="77777777" w:rsidR="004F17B2" w:rsidRPr="00431D86" w:rsidRDefault="004F17B2" w:rsidP="00242CA0">
      <w:pPr>
        <w:pStyle w:val="ListParagraph"/>
        <w:numPr>
          <w:ilvl w:val="0"/>
          <w:numId w:val="49"/>
        </w:numPr>
        <w:spacing w:after="120" w:line="276" w:lineRule="auto"/>
        <w:ind w:left="851"/>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Phát biểu với tất cả các thành viên tham dự khác một cách đồng thời. </w:t>
      </w:r>
    </w:p>
    <w:p w14:paraId="6CB575E3" w14:textId="77777777" w:rsidR="004F17B2" w:rsidRPr="00431D86" w:rsidRDefault="004F17B2" w:rsidP="008E7887">
      <w:pPr>
        <w:spacing w:after="120" w:line="276" w:lineRule="auto"/>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Việc thảo luận giữa các thành viên có thể thực hiện một cách trực tiếp qua điện thoại hoặc bằng phương tiện liên lạc thông tin khác hoặc kết hợp các phương thức này. Thành viên HĐQT tham gia cuộc họp như vậy được coi là “có mặt” tại cuộc họp đó. Địa điểm cuộc họp được tổ chức theo quy định này là địa điểm mà có đông nhất thành viên HĐQT, hoặc là địa điểm có mặt Chủ tọa cuộc họp.</w:t>
      </w:r>
    </w:p>
    <w:p w14:paraId="087882D3" w14:textId="77777777" w:rsidR="004F17B2" w:rsidRPr="00431D86" w:rsidRDefault="004F17B2" w:rsidP="008E7887">
      <w:pPr>
        <w:spacing w:after="120" w:line="276" w:lineRule="auto"/>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Các quyết định được thông qua trong cuộc họp qua điện thoại được tổ chức và tiến hành một cách hợp thức, có hiệu lực ngay khi kết thúc cuộc họp nhưng phải được khẳng định bằng các chữ ký trong biên bản của tất cả thành viên HĐQT tham dự cuộc họp này.</w:t>
      </w:r>
    </w:p>
    <w:p w14:paraId="123F87C9" w14:textId="77777777" w:rsidR="004F17B2" w:rsidRPr="00431D86" w:rsidRDefault="004F17B2" w:rsidP="00242CA0">
      <w:pPr>
        <w:pStyle w:val="ListParagraph"/>
        <w:numPr>
          <w:ilvl w:val="0"/>
          <w:numId w:val="50"/>
        </w:numPr>
        <w:spacing w:after="120" w:line="276" w:lineRule="auto"/>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Điều kiện tổ chức họ</w:t>
      </w:r>
      <w:r w:rsidR="00281295" w:rsidRPr="00431D86">
        <w:rPr>
          <w:rFonts w:ascii="Times New Roman" w:hAnsi="Times New Roman" w:cs="Times New Roman"/>
          <w:sz w:val="24"/>
          <w:szCs w:val="24"/>
          <w:lang w:val="vi-VN"/>
        </w:rPr>
        <w:t>p HĐQT:</w:t>
      </w:r>
    </w:p>
    <w:p w14:paraId="2A48E72A" w14:textId="77777777" w:rsidR="004F17B2" w:rsidRPr="00431D86" w:rsidRDefault="004F17B2" w:rsidP="00242CA0">
      <w:pPr>
        <w:pStyle w:val="ListParagraph"/>
        <w:numPr>
          <w:ilvl w:val="0"/>
          <w:numId w:val="51"/>
        </w:numPr>
        <w:spacing w:after="120" w:line="276" w:lineRule="auto"/>
        <w:ind w:left="1134" w:hanging="425"/>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Các cuộc họp của HĐQT được tiến hành khi có ít nhất ba phần tư (3/4) tổng số thành viên HĐQT có mặt trực tiếp hoặc thông qua người đại diện (người được ủy quyền) nếu được đa số thành viên HĐQT chấp thuậ</w:t>
      </w:r>
      <w:r w:rsidR="007517B4" w:rsidRPr="00431D86">
        <w:rPr>
          <w:rFonts w:ascii="Times New Roman" w:hAnsi="Times New Roman" w:cs="Times New Roman"/>
          <w:sz w:val="24"/>
          <w:szCs w:val="24"/>
          <w:lang w:val="vi-VN"/>
        </w:rPr>
        <w:t>n;</w:t>
      </w:r>
    </w:p>
    <w:p w14:paraId="49D8F220" w14:textId="77777777" w:rsidR="004F17B2" w:rsidRPr="00431D86" w:rsidRDefault="004F17B2" w:rsidP="00242CA0">
      <w:pPr>
        <w:pStyle w:val="ListParagraph"/>
        <w:numPr>
          <w:ilvl w:val="0"/>
          <w:numId w:val="51"/>
        </w:numPr>
        <w:spacing w:after="120" w:line="276" w:lineRule="auto"/>
        <w:ind w:left="1134" w:hanging="425"/>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Trường hợp không đủ số thành viên dự họp theo quy định, cuộc họp phải được triệu tập lần thứ hai trong thời hạn bảy (07) ngày kể từ ngày dự định họp lần thứ </w:t>
      </w:r>
      <w:r w:rsidRPr="00431D86">
        <w:rPr>
          <w:rFonts w:ascii="Times New Roman" w:hAnsi="Times New Roman" w:cs="Times New Roman"/>
          <w:sz w:val="24"/>
          <w:szCs w:val="24"/>
          <w:lang w:val="vi-VN"/>
        </w:rPr>
        <w:lastRenderedPageBreak/>
        <w:t>nhất. Cuộc họp triệu tập lần thứ hai được tiến hành nếu có hơn một nửa (1/2) số thành viên HĐQT dự họ</w:t>
      </w:r>
      <w:r w:rsidR="007517B4" w:rsidRPr="00431D86">
        <w:rPr>
          <w:rFonts w:ascii="Times New Roman" w:hAnsi="Times New Roman" w:cs="Times New Roman"/>
          <w:sz w:val="24"/>
          <w:szCs w:val="24"/>
          <w:lang w:val="vi-VN"/>
        </w:rPr>
        <w:t>p;</w:t>
      </w:r>
    </w:p>
    <w:p w14:paraId="22CD947C" w14:textId="77777777" w:rsidR="004F17B2" w:rsidRPr="00431D86" w:rsidRDefault="004F17B2" w:rsidP="00242CA0">
      <w:pPr>
        <w:pStyle w:val="ListParagraph"/>
        <w:numPr>
          <w:ilvl w:val="0"/>
          <w:numId w:val="51"/>
        </w:numPr>
        <w:spacing w:after="120" w:line="276" w:lineRule="auto"/>
        <w:ind w:left="1134" w:hanging="425"/>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Thành viên HĐQT chỉ được uỷ quyền cho người khác dự họp nếu được đa số thành viên HĐQT chấp thuận</w:t>
      </w:r>
      <w:r w:rsidR="004C340A" w:rsidRPr="00431D86">
        <w:rPr>
          <w:rFonts w:ascii="Times New Roman" w:hAnsi="Times New Roman" w:cs="Times New Roman"/>
          <w:sz w:val="24"/>
          <w:szCs w:val="24"/>
          <w:lang w:val="vi-VN"/>
        </w:rPr>
        <w:t>.</w:t>
      </w:r>
    </w:p>
    <w:p w14:paraId="43C6313D" w14:textId="77777777" w:rsidR="004F17B2" w:rsidRPr="00431D86" w:rsidRDefault="004F17B2" w:rsidP="00242CA0">
      <w:pPr>
        <w:pStyle w:val="ListParagraph"/>
        <w:numPr>
          <w:ilvl w:val="0"/>
          <w:numId w:val="52"/>
        </w:numPr>
        <w:spacing w:after="120" w:line="276" w:lineRule="auto"/>
        <w:contextualSpacing w:val="0"/>
        <w:jc w:val="both"/>
        <w:rPr>
          <w:rFonts w:ascii="Times New Roman" w:hAnsi="Times New Roman" w:cs="Times New Roman"/>
          <w:sz w:val="24"/>
          <w:szCs w:val="24"/>
        </w:rPr>
      </w:pPr>
      <w:r w:rsidRPr="00431D86">
        <w:rPr>
          <w:rFonts w:ascii="Times New Roman" w:hAnsi="Times New Roman" w:cs="Times New Roman"/>
          <w:sz w:val="24"/>
          <w:szCs w:val="24"/>
        </w:rPr>
        <w:t>Cách thức biểu quyế</w:t>
      </w:r>
      <w:r w:rsidR="00CF5808" w:rsidRPr="00431D86">
        <w:rPr>
          <w:rFonts w:ascii="Times New Roman" w:hAnsi="Times New Roman" w:cs="Times New Roman"/>
          <w:sz w:val="24"/>
          <w:szCs w:val="24"/>
        </w:rPr>
        <w:t>t:</w:t>
      </w:r>
    </w:p>
    <w:p w14:paraId="255BC2FC" w14:textId="77777777" w:rsidR="001D636A" w:rsidRPr="00431D86" w:rsidRDefault="001D636A" w:rsidP="00242CA0">
      <w:pPr>
        <w:pStyle w:val="ListParagraph"/>
        <w:numPr>
          <w:ilvl w:val="0"/>
          <w:numId w:val="53"/>
        </w:numPr>
        <w:spacing w:after="120" w:line="276" w:lineRule="auto"/>
        <w:ind w:left="1134" w:hanging="425"/>
        <w:contextualSpacing w:val="0"/>
        <w:jc w:val="both"/>
        <w:rPr>
          <w:rFonts w:ascii="Times New Roman" w:hAnsi="Times New Roman" w:cs="Times New Roman"/>
          <w:sz w:val="24"/>
          <w:szCs w:val="24"/>
        </w:rPr>
      </w:pPr>
      <w:r w:rsidRPr="00431D86">
        <w:rPr>
          <w:rFonts w:ascii="Times New Roman" w:hAnsi="Times New Roman" w:cs="Times New Roman"/>
          <w:sz w:val="24"/>
          <w:szCs w:val="24"/>
        </w:rPr>
        <w:t>Trừ quy định tại  Khoản 2 điều này, mỗi thành viên HĐQT hoặc người được ủy quyền theo quy định tại Khoản 2 Điều này trực tiếp có mặt với tư cách cá nhân tại cuộc họp HĐQT có một (01) phiếu biểu quyết</w:t>
      </w:r>
      <w:r w:rsidR="007517B4" w:rsidRPr="00431D86">
        <w:rPr>
          <w:rFonts w:ascii="Times New Roman" w:hAnsi="Times New Roman" w:cs="Times New Roman"/>
          <w:sz w:val="24"/>
          <w:szCs w:val="24"/>
        </w:rPr>
        <w:t>;</w:t>
      </w:r>
    </w:p>
    <w:p w14:paraId="4C53FE82" w14:textId="77777777" w:rsidR="001D636A" w:rsidRPr="00431D86" w:rsidRDefault="001D636A" w:rsidP="00242CA0">
      <w:pPr>
        <w:pStyle w:val="ListParagraph"/>
        <w:numPr>
          <w:ilvl w:val="0"/>
          <w:numId w:val="53"/>
        </w:numPr>
        <w:spacing w:after="120" w:line="276" w:lineRule="auto"/>
        <w:ind w:left="1134" w:hanging="425"/>
        <w:contextualSpacing w:val="0"/>
        <w:jc w:val="both"/>
        <w:rPr>
          <w:rFonts w:ascii="Times New Roman" w:hAnsi="Times New Roman" w:cs="Times New Roman"/>
          <w:sz w:val="24"/>
          <w:szCs w:val="24"/>
        </w:rPr>
      </w:pPr>
      <w:r w:rsidRPr="00431D86">
        <w:rPr>
          <w:rFonts w:ascii="Times New Roman" w:hAnsi="Times New Roman" w:cs="Times New Roman"/>
          <w:sz w:val="24"/>
          <w:szCs w:val="24"/>
        </w:rPr>
        <w:t>Thành viên HĐQT không được biểu quyết về các hợp đồng, các giao dịch hoặc đề xuất mà thành viên đó hoặc người liên quan tới thành viên đó có lợi ích và lợi ích đó mâu thuẫn hoặc có thể mâu thuẫn với lợi ích của Công ty. Thành viên HĐQT không được tính vào tỷ lệ thành viên tối thiểu có mặt để có thể tổ chức cuộc họp HĐQT về những quyết định mà thành viên đó không có quyền biểu quyết;</w:t>
      </w:r>
    </w:p>
    <w:p w14:paraId="4D57AD93" w14:textId="77777777" w:rsidR="001D636A" w:rsidRPr="00431D86" w:rsidRDefault="001D636A" w:rsidP="00242CA0">
      <w:pPr>
        <w:pStyle w:val="ListParagraph"/>
        <w:numPr>
          <w:ilvl w:val="0"/>
          <w:numId w:val="53"/>
        </w:numPr>
        <w:spacing w:after="120" w:line="276" w:lineRule="auto"/>
        <w:ind w:left="1134" w:hanging="425"/>
        <w:contextualSpacing w:val="0"/>
        <w:jc w:val="both"/>
        <w:rPr>
          <w:rFonts w:ascii="Times New Roman" w:hAnsi="Times New Roman" w:cs="Times New Roman"/>
          <w:sz w:val="24"/>
          <w:szCs w:val="24"/>
        </w:rPr>
      </w:pPr>
      <w:r w:rsidRPr="00431D86">
        <w:rPr>
          <w:rFonts w:ascii="Times New Roman" w:hAnsi="Times New Roman" w:cs="Times New Roman"/>
          <w:sz w:val="24"/>
          <w:szCs w:val="24"/>
        </w:rPr>
        <w:t>Theo quy định tạ</w:t>
      </w:r>
      <w:r w:rsidR="00E86FD1" w:rsidRPr="00431D86">
        <w:rPr>
          <w:rFonts w:ascii="Times New Roman" w:hAnsi="Times New Roman" w:cs="Times New Roman"/>
          <w:sz w:val="24"/>
          <w:szCs w:val="24"/>
        </w:rPr>
        <w:t>i K</w:t>
      </w:r>
      <w:r w:rsidRPr="00431D86">
        <w:rPr>
          <w:rFonts w:ascii="Times New Roman" w:hAnsi="Times New Roman" w:cs="Times New Roman"/>
          <w:sz w:val="24"/>
          <w:szCs w:val="24"/>
        </w:rPr>
        <w:t>hoả</w:t>
      </w:r>
      <w:r w:rsidR="00E86FD1" w:rsidRPr="00431D86">
        <w:rPr>
          <w:rFonts w:ascii="Times New Roman" w:hAnsi="Times New Roman" w:cs="Times New Roman"/>
          <w:sz w:val="24"/>
          <w:szCs w:val="24"/>
        </w:rPr>
        <w:t>n d Khoản 3 Đ</w:t>
      </w:r>
      <w:r w:rsidRPr="00431D86">
        <w:rPr>
          <w:rFonts w:ascii="Times New Roman" w:hAnsi="Times New Roman" w:cs="Times New Roman"/>
          <w:sz w:val="24"/>
          <w:szCs w:val="24"/>
        </w:rPr>
        <w:t>iều này, khi có vấn đề phát sinh tại cuộc họp liên quan đến lợi ích hoặc quyền biểu quyết của thành viên HĐQT mà thành viên đó không tự nguyện từ bỏ quyền biểu quyết, phán quyết của chủ tọa là quyết định cuối cùng, trừ trường hợp tính chất hoặc phạm vi lợi ích của thành viên HĐQT liên quan chưa được công bố đầy đủ;</w:t>
      </w:r>
    </w:p>
    <w:p w14:paraId="37AAACE8" w14:textId="77777777" w:rsidR="00E02838" w:rsidRPr="00431D86" w:rsidRDefault="001D636A" w:rsidP="00242CA0">
      <w:pPr>
        <w:pStyle w:val="ListParagraph"/>
        <w:numPr>
          <w:ilvl w:val="0"/>
          <w:numId w:val="53"/>
        </w:numPr>
        <w:spacing w:after="120" w:line="276" w:lineRule="auto"/>
        <w:ind w:left="1134" w:hanging="425"/>
        <w:contextualSpacing w:val="0"/>
        <w:jc w:val="both"/>
        <w:rPr>
          <w:rFonts w:ascii="Times New Roman" w:hAnsi="Times New Roman" w:cs="Times New Roman"/>
          <w:sz w:val="24"/>
          <w:szCs w:val="24"/>
        </w:rPr>
      </w:pPr>
      <w:r w:rsidRPr="00431D86">
        <w:rPr>
          <w:rFonts w:ascii="Times New Roman" w:hAnsi="Times New Roman" w:cs="Times New Roman"/>
          <w:sz w:val="24"/>
          <w:szCs w:val="24"/>
        </w:rPr>
        <w:t>Thành viên HĐQT hưởng lợi từ một hợp đồng được quy định tại Điểm a và b Khoản 5 Điều 40 Điều lệ được coi là có lợi ích đáng kể trong hợp đồ</w:t>
      </w:r>
      <w:r w:rsidR="007517B4" w:rsidRPr="00431D86">
        <w:rPr>
          <w:rFonts w:ascii="Times New Roman" w:hAnsi="Times New Roman" w:cs="Times New Roman"/>
          <w:sz w:val="24"/>
          <w:szCs w:val="24"/>
        </w:rPr>
        <w:t>ng đó;</w:t>
      </w:r>
    </w:p>
    <w:p w14:paraId="29B80538" w14:textId="77777777" w:rsidR="00E02838" w:rsidRPr="00431D86" w:rsidRDefault="00E02838" w:rsidP="00242CA0">
      <w:pPr>
        <w:pStyle w:val="ListParagraph"/>
        <w:numPr>
          <w:ilvl w:val="0"/>
          <w:numId w:val="53"/>
        </w:numPr>
        <w:spacing w:after="120" w:line="276" w:lineRule="auto"/>
        <w:ind w:left="1134" w:hanging="425"/>
        <w:contextualSpacing w:val="0"/>
        <w:jc w:val="both"/>
        <w:rPr>
          <w:rFonts w:ascii="Times New Roman" w:hAnsi="Times New Roman" w:cs="Times New Roman"/>
          <w:sz w:val="24"/>
          <w:szCs w:val="24"/>
        </w:rPr>
      </w:pPr>
      <w:r w:rsidRPr="00431D86">
        <w:rPr>
          <w:rFonts w:ascii="Times New Roman" w:hAnsi="Times New Roman" w:cs="Times New Roman"/>
          <w:sz w:val="24"/>
          <w:szCs w:val="24"/>
        </w:rPr>
        <w:t xml:space="preserve">Thành viên </w:t>
      </w:r>
      <w:r w:rsidR="00F94357" w:rsidRPr="00431D86">
        <w:rPr>
          <w:rFonts w:ascii="Times New Roman" w:hAnsi="Times New Roman" w:cs="Times New Roman"/>
          <w:sz w:val="24"/>
          <w:szCs w:val="24"/>
        </w:rPr>
        <w:t>HĐQT</w:t>
      </w:r>
      <w:r w:rsidRPr="00431D86">
        <w:rPr>
          <w:rFonts w:ascii="Times New Roman" w:hAnsi="Times New Roman" w:cs="Times New Roman"/>
          <w:sz w:val="24"/>
          <w:szCs w:val="24"/>
        </w:rPr>
        <w:t xml:space="preserve"> trực tiếp hoặc gián tiếp được hưởng lợi từ một hợp đồng hoặc giao dịch đã được ký kết hoặc đang dự kiến ký kết với Công ty và biết bản thân là người có lợi ích trong đó có trách nhiệm công khai lợi ích này tại cuộc họp đầu tiên của Hội đồng thảo luận về việc ký kết hợp đồng hoặc giao dịch này. Trường hợp thành viên </w:t>
      </w:r>
      <w:r w:rsidR="00F94357" w:rsidRPr="00431D86">
        <w:rPr>
          <w:rFonts w:ascii="Times New Roman" w:hAnsi="Times New Roman" w:cs="Times New Roman"/>
          <w:sz w:val="24"/>
          <w:szCs w:val="24"/>
        </w:rPr>
        <w:t>HĐQT</w:t>
      </w:r>
      <w:r w:rsidRPr="00431D86">
        <w:rPr>
          <w:rFonts w:ascii="Times New Roman" w:hAnsi="Times New Roman" w:cs="Times New Roman"/>
          <w:sz w:val="24"/>
          <w:szCs w:val="24"/>
        </w:rPr>
        <w:t xml:space="preserve"> không biết bản thân và người liên quan có lợi ích vào thời điểm hợp đồng, giao dịch được ký với Công ty, thành viên </w:t>
      </w:r>
      <w:r w:rsidR="00F94357" w:rsidRPr="00431D86">
        <w:rPr>
          <w:rFonts w:ascii="Times New Roman" w:hAnsi="Times New Roman" w:cs="Times New Roman"/>
          <w:sz w:val="24"/>
          <w:szCs w:val="24"/>
        </w:rPr>
        <w:t>HĐQT</w:t>
      </w:r>
      <w:r w:rsidRPr="00431D86">
        <w:rPr>
          <w:rFonts w:ascii="Times New Roman" w:hAnsi="Times New Roman" w:cs="Times New Roman"/>
          <w:sz w:val="24"/>
          <w:szCs w:val="24"/>
        </w:rPr>
        <w:t xml:space="preserve"> này phải công khai các lợi ích liên quan tại cuộc họp đầu tiên của </w:t>
      </w:r>
      <w:r w:rsidR="00F94357" w:rsidRPr="00431D86">
        <w:rPr>
          <w:rFonts w:ascii="Times New Roman" w:hAnsi="Times New Roman" w:cs="Times New Roman"/>
          <w:sz w:val="24"/>
          <w:szCs w:val="24"/>
        </w:rPr>
        <w:t>HĐQT</w:t>
      </w:r>
      <w:r w:rsidRPr="00431D86">
        <w:rPr>
          <w:rFonts w:ascii="Times New Roman" w:hAnsi="Times New Roman" w:cs="Times New Roman"/>
          <w:sz w:val="24"/>
          <w:szCs w:val="24"/>
        </w:rPr>
        <w:t xml:space="preserve"> được tổ chức sau khi thành viên này biết rằng mình có lợi ích hoặc sẽ có lợi ích trong giao dịch hoặc hợp đồ</w:t>
      </w:r>
      <w:r w:rsidR="007517B4" w:rsidRPr="00431D86">
        <w:rPr>
          <w:rFonts w:ascii="Times New Roman" w:hAnsi="Times New Roman" w:cs="Times New Roman"/>
          <w:sz w:val="24"/>
          <w:szCs w:val="24"/>
        </w:rPr>
        <w:t>ng nêu trên;</w:t>
      </w:r>
    </w:p>
    <w:p w14:paraId="13ACED05" w14:textId="77777777" w:rsidR="001D636A" w:rsidRPr="00431D86" w:rsidRDefault="001D636A" w:rsidP="00242CA0">
      <w:pPr>
        <w:pStyle w:val="ListParagraph"/>
        <w:numPr>
          <w:ilvl w:val="0"/>
          <w:numId w:val="53"/>
        </w:numPr>
        <w:spacing w:after="120" w:line="276" w:lineRule="auto"/>
        <w:ind w:left="1134" w:hanging="425"/>
        <w:contextualSpacing w:val="0"/>
        <w:jc w:val="both"/>
        <w:rPr>
          <w:rFonts w:ascii="Times New Roman" w:hAnsi="Times New Roman" w:cs="Times New Roman"/>
          <w:sz w:val="24"/>
          <w:szCs w:val="24"/>
        </w:rPr>
      </w:pPr>
      <w:r w:rsidRPr="00431D86">
        <w:rPr>
          <w:rFonts w:ascii="Times New Roman" w:hAnsi="Times New Roman" w:cs="Times New Roman"/>
          <w:sz w:val="24"/>
          <w:szCs w:val="24"/>
        </w:rPr>
        <w:t>Thành viên HĐQT có thể gửi phiếu biểu quyết đến cuộc họp thông qua thư, fax, thư điện tử. Trường hợp gửi phiếu biểu quyết đến cuộc họp thông qua thư, phiếu biểu quyết phải đựng trong phong bì kín và phải được chuyển đến Chủ tịch HĐQT chậm nhất một (01) giờ trước khi khai mạc. Phiếu biểu quyết chỉ được mở trước sự chứng kiến của tất cả người dự họp.</w:t>
      </w:r>
    </w:p>
    <w:p w14:paraId="6C0D8AB7" w14:textId="77777777" w:rsidR="004F17B2" w:rsidRPr="00431D86" w:rsidRDefault="004F17B2" w:rsidP="00242CA0">
      <w:pPr>
        <w:pStyle w:val="ListParagraph"/>
        <w:numPr>
          <w:ilvl w:val="0"/>
          <w:numId w:val="43"/>
        </w:numPr>
        <w:spacing w:after="120" w:line="276" w:lineRule="auto"/>
        <w:contextualSpacing w:val="0"/>
        <w:jc w:val="both"/>
        <w:rPr>
          <w:rFonts w:ascii="Times New Roman" w:hAnsi="Times New Roman" w:cs="Times New Roman"/>
          <w:sz w:val="24"/>
          <w:szCs w:val="24"/>
        </w:rPr>
      </w:pPr>
      <w:r w:rsidRPr="00431D86">
        <w:rPr>
          <w:rFonts w:ascii="Times New Roman" w:hAnsi="Times New Roman" w:cs="Times New Roman"/>
          <w:sz w:val="24"/>
          <w:szCs w:val="24"/>
        </w:rPr>
        <w:t>Cách thức thông qua nghị quyết củ</w:t>
      </w:r>
      <w:r w:rsidR="00531524" w:rsidRPr="00431D86">
        <w:rPr>
          <w:rFonts w:ascii="Times New Roman" w:hAnsi="Times New Roman" w:cs="Times New Roman"/>
          <w:sz w:val="24"/>
          <w:szCs w:val="24"/>
        </w:rPr>
        <w:t>a HĐQT:</w:t>
      </w:r>
    </w:p>
    <w:p w14:paraId="5E8F8DA2" w14:textId="77777777" w:rsidR="004F17B2" w:rsidRPr="00431D86" w:rsidRDefault="004F17B2" w:rsidP="00242CA0">
      <w:pPr>
        <w:pStyle w:val="ListParagraph"/>
        <w:numPr>
          <w:ilvl w:val="0"/>
          <w:numId w:val="54"/>
        </w:numPr>
        <w:spacing w:after="120" w:line="276" w:lineRule="auto"/>
        <w:ind w:left="1134" w:hanging="425"/>
        <w:contextualSpacing w:val="0"/>
        <w:jc w:val="both"/>
        <w:rPr>
          <w:rFonts w:ascii="Times New Roman" w:hAnsi="Times New Roman" w:cs="Times New Roman"/>
          <w:sz w:val="24"/>
          <w:szCs w:val="24"/>
        </w:rPr>
      </w:pPr>
      <w:r w:rsidRPr="00431D86">
        <w:rPr>
          <w:rFonts w:ascii="Times New Roman" w:hAnsi="Times New Roman" w:cs="Times New Roman"/>
          <w:sz w:val="24"/>
          <w:szCs w:val="24"/>
        </w:rPr>
        <w:t>HĐQT thông qua các quyết định và ra nghị quyết trên cơ sở đa số thành viên HĐQT dự họp tán thành. Trường hợp số phiếu tán thành và phản đối ngang bằng nhau, phiếu biểu quyết của Chủ tịch HĐQT là phiếu quyết đị</w:t>
      </w:r>
      <w:r w:rsidR="00842B26" w:rsidRPr="00431D86">
        <w:rPr>
          <w:rFonts w:ascii="Times New Roman" w:hAnsi="Times New Roman" w:cs="Times New Roman"/>
          <w:sz w:val="24"/>
          <w:szCs w:val="24"/>
        </w:rPr>
        <w:t>nh;</w:t>
      </w:r>
    </w:p>
    <w:p w14:paraId="44396322" w14:textId="77777777" w:rsidR="004F17B2" w:rsidRPr="00431D86" w:rsidRDefault="004F17B2" w:rsidP="00242CA0">
      <w:pPr>
        <w:pStyle w:val="ListParagraph"/>
        <w:numPr>
          <w:ilvl w:val="0"/>
          <w:numId w:val="54"/>
        </w:numPr>
        <w:spacing w:after="120" w:line="276" w:lineRule="auto"/>
        <w:ind w:left="1134" w:hanging="425"/>
        <w:contextualSpacing w:val="0"/>
        <w:jc w:val="both"/>
        <w:rPr>
          <w:rFonts w:ascii="Times New Roman" w:hAnsi="Times New Roman" w:cs="Times New Roman"/>
          <w:sz w:val="24"/>
          <w:szCs w:val="24"/>
        </w:rPr>
      </w:pPr>
      <w:r w:rsidRPr="00431D86">
        <w:rPr>
          <w:rFonts w:ascii="Times New Roman" w:hAnsi="Times New Roman" w:cs="Times New Roman"/>
          <w:sz w:val="24"/>
          <w:szCs w:val="24"/>
        </w:rPr>
        <w:lastRenderedPageBreak/>
        <w:t>Nghị quyết theo hình thức lấy ý kiến bằng văn bản được thông qua trên cơ sở ý kiến tán thành của đa số thành viên HĐQT có quyền biểu quyết. Nghị quyết này có hiệu lực và giá trị như nghị quyết được thông qua tại cuộc họp.</w:t>
      </w:r>
    </w:p>
    <w:p w14:paraId="689CDCAD" w14:textId="77777777" w:rsidR="004F17B2" w:rsidRPr="00431D86" w:rsidRDefault="004F17B2" w:rsidP="00242CA0">
      <w:pPr>
        <w:pStyle w:val="ListParagraph"/>
        <w:numPr>
          <w:ilvl w:val="0"/>
          <w:numId w:val="43"/>
        </w:numPr>
        <w:spacing w:after="120" w:line="276" w:lineRule="auto"/>
        <w:contextualSpacing w:val="0"/>
        <w:jc w:val="both"/>
        <w:rPr>
          <w:rFonts w:ascii="Times New Roman" w:hAnsi="Times New Roman" w:cs="Times New Roman"/>
          <w:sz w:val="24"/>
          <w:szCs w:val="24"/>
        </w:rPr>
      </w:pPr>
      <w:r w:rsidRPr="00431D86">
        <w:rPr>
          <w:rFonts w:ascii="Times New Roman" w:hAnsi="Times New Roman" w:cs="Times New Roman"/>
          <w:sz w:val="24"/>
          <w:szCs w:val="24"/>
        </w:rPr>
        <w:t>Ghi biên bản họ</w:t>
      </w:r>
      <w:r w:rsidR="001914BD" w:rsidRPr="00431D86">
        <w:rPr>
          <w:rFonts w:ascii="Times New Roman" w:hAnsi="Times New Roman" w:cs="Times New Roman"/>
          <w:sz w:val="24"/>
          <w:szCs w:val="24"/>
        </w:rPr>
        <w:t>p HĐQT:</w:t>
      </w:r>
    </w:p>
    <w:p w14:paraId="64CAC411" w14:textId="77777777" w:rsidR="004F17B2" w:rsidRPr="00431D86" w:rsidRDefault="004F17B2" w:rsidP="00242CA0">
      <w:pPr>
        <w:pStyle w:val="ListParagraph"/>
        <w:numPr>
          <w:ilvl w:val="0"/>
          <w:numId w:val="55"/>
        </w:numPr>
        <w:spacing w:after="120" w:line="276" w:lineRule="auto"/>
        <w:ind w:left="1134" w:hanging="425"/>
        <w:contextualSpacing w:val="0"/>
        <w:jc w:val="both"/>
        <w:rPr>
          <w:rFonts w:ascii="Times New Roman" w:hAnsi="Times New Roman" w:cs="Times New Roman"/>
          <w:sz w:val="24"/>
          <w:szCs w:val="24"/>
        </w:rPr>
      </w:pPr>
      <w:r w:rsidRPr="00431D86">
        <w:rPr>
          <w:rFonts w:ascii="Times New Roman" w:hAnsi="Times New Roman" w:cs="Times New Roman"/>
          <w:sz w:val="24"/>
          <w:szCs w:val="24"/>
        </w:rPr>
        <w:t>Các cuộc họp của HĐQT phải được ghi biên bản và có thể ghi âm, ghi và lưu giữ dưới hình thức điện tử khác. Biên bản phải lập bằng tiếng Việt và có thể lập thêm bằng tiếng nước ngoài, có các nội dung chủ yếu sau đây:</w:t>
      </w:r>
    </w:p>
    <w:p w14:paraId="51D0BD9B" w14:textId="77777777" w:rsidR="004F17B2" w:rsidRPr="00431D86" w:rsidRDefault="004F17B2" w:rsidP="00242CA0">
      <w:pPr>
        <w:pStyle w:val="ListParagraph"/>
        <w:numPr>
          <w:ilvl w:val="0"/>
          <w:numId w:val="56"/>
        </w:numPr>
        <w:spacing w:after="120" w:line="276" w:lineRule="auto"/>
        <w:ind w:left="1843"/>
        <w:contextualSpacing w:val="0"/>
        <w:jc w:val="both"/>
        <w:rPr>
          <w:rFonts w:ascii="Times New Roman" w:hAnsi="Times New Roman" w:cs="Times New Roman"/>
          <w:sz w:val="24"/>
          <w:szCs w:val="24"/>
        </w:rPr>
      </w:pPr>
      <w:r w:rsidRPr="00431D86">
        <w:rPr>
          <w:rFonts w:ascii="Times New Roman" w:hAnsi="Times New Roman" w:cs="Times New Roman"/>
          <w:sz w:val="24"/>
          <w:szCs w:val="24"/>
        </w:rPr>
        <w:t>Tên, địa chỉ trụ sở chính, mã số doanh nghiệp;</w:t>
      </w:r>
    </w:p>
    <w:p w14:paraId="5006BFB2" w14:textId="77777777" w:rsidR="004F17B2" w:rsidRPr="00431D86" w:rsidRDefault="004F17B2" w:rsidP="00242CA0">
      <w:pPr>
        <w:pStyle w:val="ListParagraph"/>
        <w:numPr>
          <w:ilvl w:val="0"/>
          <w:numId w:val="56"/>
        </w:numPr>
        <w:spacing w:after="120" w:line="276" w:lineRule="auto"/>
        <w:ind w:left="1843"/>
        <w:contextualSpacing w:val="0"/>
        <w:jc w:val="both"/>
        <w:rPr>
          <w:rFonts w:ascii="Times New Roman" w:hAnsi="Times New Roman" w:cs="Times New Roman"/>
          <w:sz w:val="24"/>
          <w:szCs w:val="24"/>
        </w:rPr>
      </w:pPr>
      <w:r w:rsidRPr="00431D86">
        <w:rPr>
          <w:rFonts w:ascii="Times New Roman" w:hAnsi="Times New Roman" w:cs="Times New Roman"/>
          <w:sz w:val="24"/>
          <w:szCs w:val="24"/>
        </w:rPr>
        <w:t>Mục đích, chương trình và nội dung họp;</w:t>
      </w:r>
    </w:p>
    <w:p w14:paraId="2DF4E815" w14:textId="77777777" w:rsidR="004F17B2" w:rsidRPr="00431D86" w:rsidRDefault="004F17B2" w:rsidP="00242CA0">
      <w:pPr>
        <w:pStyle w:val="ListParagraph"/>
        <w:numPr>
          <w:ilvl w:val="0"/>
          <w:numId w:val="56"/>
        </w:numPr>
        <w:spacing w:after="120" w:line="276" w:lineRule="auto"/>
        <w:ind w:left="1843"/>
        <w:contextualSpacing w:val="0"/>
        <w:jc w:val="both"/>
        <w:rPr>
          <w:rFonts w:ascii="Times New Roman" w:hAnsi="Times New Roman" w:cs="Times New Roman"/>
          <w:sz w:val="24"/>
          <w:szCs w:val="24"/>
        </w:rPr>
      </w:pPr>
      <w:r w:rsidRPr="00431D86">
        <w:rPr>
          <w:rFonts w:ascii="Times New Roman" w:hAnsi="Times New Roman" w:cs="Times New Roman"/>
          <w:sz w:val="24"/>
          <w:szCs w:val="24"/>
        </w:rPr>
        <w:t>Thời gian, địa điểm họp;</w:t>
      </w:r>
    </w:p>
    <w:p w14:paraId="27782DFE" w14:textId="77777777" w:rsidR="004F17B2" w:rsidRPr="00431D86" w:rsidRDefault="004F17B2" w:rsidP="00242CA0">
      <w:pPr>
        <w:pStyle w:val="ListParagraph"/>
        <w:numPr>
          <w:ilvl w:val="0"/>
          <w:numId w:val="56"/>
        </w:numPr>
        <w:spacing w:after="120" w:line="276" w:lineRule="auto"/>
        <w:ind w:left="1843"/>
        <w:contextualSpacing w:val="0"/>
        <w:jc w:val="both"/>
        <w:rPr>
          <w:rFonts w:ascii="Times New Roman" w:hAnsi="Times New Roman" w:cs="Times New Roman"/>
          <w:sz w:val="24"/>
          <w:szCs w:val="24"/>
        </w:rPr>
      </w:pPr>
      <w:r w:rsidRPr="00431D86">
        <w:rPr>
          <w:rFonts w:ascii="Times New Roman" w:hAnsi="Times New Roman" w:cs="Times New Roman"/>
          <w:sz w:val="24"/>
          <w:szCs w:val="24"/>
        </w:rPr>
        <w:t>Họ, tên từng thành viên dự họp hoặc người được ủy quyền dự họp và cách thức dự họp; họ, tên các thành viên không dự họp và lý do;</w:t>
      </w:r>
    </w:p>
    <w:p w14:paraId="4889443C" w14:textId="77777777" w:rsidR="004F17B2" w:rsidRPr="00431D86" w:rsidRDefault="004F17B2" w:rsidP="00242CA0">
      <w:pPr>
        <w:pStyle w:val="ListParagraph"/>
        <w:numPr>
          <w:ilvl w:val="0"/>
          <w:numId w:val="56"/>
        </w:numPr>
        <w:spacing w:after="120" w:line="276" w:lineRule="auto"/>
        <w:ind w:left="1843"/>
        <w:contextualSpacing w:val="0"/>
        <w:jc w:val="both"/>
        <w:rPr>
          <w:rFonts w:ascii="Times New Roman" w:hAnsi="Times New Roman" w:cs="Times New Roman"/>
          <w:sz w:val="24"/>
          <w:szCs w:val="24"/>
        </w:rPr>
      </w:pPr>
      <w:r w:rsidRPr="00431D86">
        <w:rPr>
          <w:rFonts w:ascii="Times New Roman" w:hAnsi="Times New Roman" w:cs="Times New Roman"/>
          <w:sz w:val="24"/>
          <w:szCs w:val="24"/>
        </w:rPr>
        <w:t>Các vấn đề được thảo luận và biểu quyết tại cuộc họp;</w:t>
      </w:r>
    </w:p>
    <w:p w14:paraId="550B9F44" w14:textId="77777777" w:rsidR="004F17B2" w:rsidRPr="00431D86" w:rsidRDefault="004F17B2" w:rsidP="00242CA0">
      <w:pPr>
        <w:pStyle w:val="ListParagraph"/>
        <w:numPr>
          <w:ilvl w:val="0"/>
          <w:numId w:val="56"/>
        </w:numPr>
        <w:spacing w:after="120" w:line="276" w:lineRule="auto"/>
        <w:ind w:left="1843"/>
        <w:contextualSpacing w:val="0"/>
        <w:jc w:val="both"/>
        <w:rPr>
          <w:rFonts w:ascii="Times New Roman" w:hAnsi="Times New Roman" w:cs="Times New Roman"/>
          <w:sz w:val="24"/>
          <w:szCs w:val="24"/>
        </w:rPr>
      </w:pPr>
      <w:r w:rsidRPr="00431D86">
        <w:rPr>
          <w:rFonts w:ascii="Times New Roman" w:hAnsi="Times New Roman" w:cs="Times New Roman"/>
          <w:sz w:val="24"/>
          <w:szCs w:val="24"/>
        </w:rPr>
        <w:t>Tóm tắt phát biểu ý kiến của từng thành viên dự họp theo trình tự diễn biến của cuộc họp;</w:t>
      </w:r>
    </w:p>
    <w:p w14:paraId="39E9DC01" w14:textId="77777777" w:rsidR="004F17B2" w:rsidRPr="00431D86" w:rsidRDefault="004F17B2" w:rsidP="00242CA0">
      <w:pPr>
        <w:pStyle w:val="ListParagraph"/>
        <w:numPr>
          <w:ilvl w:val="0"/>
          <w:numId w:val="56"/>
        </w:numPr>
        <w:spacing w:after="120" w:line="276" w:lineRule="auto"/>
        <w:ind w:left="1843"/>
        <w:contextualSpacing w:val="0"/>
        <w:jc w:val="both"/>
        <w:rPr>
          <w:rFonts w:ascii="Times New Roman" w:hAnsi="Times New Roman" w:cs="Times New Roman"/>
          <w:sz w:val="24"/>
          <w:szCs w:val="24"/>
        </w:rPr>
      </w:pPr>
      <w:r w:rsidRPr="00431D86">
        <w:rPr>
          <w:rFonts w:ascii="Times New Roman" w:hAnsi="Times New Roman" w:cs="Times New Roman"/>
          <w:sz w:val="24"/>
          <w:szCs w:val="24"/>
        </w:rPr>
        <w:t>Kết quả biểu quyết trong đó ghi rõ những thành viên tán thành, không tán thành và không có ý kiến;</w:t>
      </w:r>
    </w:p>
    <w:p w14:paraId="5BA9E635" w14:textId="77777777" w:rsidR="004F17B2" w:rsidRPr="00431D86" w:rsidRDefault="004F17B2" w:rsidP="00242CA0">
      <w:pPr>
        <w:pStyle w:val="ListParagraph"/>
        <w:numPr>
          <w:ilvl w:val="0"/>
          <w:numId w:val="56"/>
        </w:numPr>
        <w:spacing w:after="120" w:line="276" w:lineRule="auto"/>
        <w:ind w:left="1843"/>
        <w:contextualSpacing w:val="0"/>
        <w:jc w:val="both"/>
        <w:rPr>
          <w:rFonts w:ascii="Times New Roman" w:hAnsi="Times New Roman" w:cs="Times New Roman"/>
          <w:sz w:val="24"/>
          <w:szCs w:val="24"/>
        </w:rPr>
      </w:pPr>
      <w:r w:rsidRPr="00431D86">
        <w:rPr>
          <w:rFonts w:ascii="Times New Roman" w:hAnsi="Times New Roman" w:cs="Times New Roman"/>
          <w:sz w:val="24"/>
          <w:szCs w:val="24"/>
        </w:rPr>
        <w:t>Các vấn đề đã được thông qua;</w:t>
      </w:r>
    </w:p>
    <w:p w14:paraId="1FF162E9" w14:textId="77777777" w:rsidR="004F17B2" w:rsidRPr="00431D86" w:rsidRDefault="004F17B2" w:rsidP="00242CA0">
      <w:pPr>
        <w:pStyle w:val="ListParagraph"/>
        <w:numPr>
          <w:ilvl w:val="0"/>
          <w:numId w:val="56"/>
        </w:numPr>
        <w:spacing w:after="120" w:line="276" w:lineRule="auto"/>
        <w:ind w:left="1843"/>
        <w:contextualSpacing w:val="0"/>
        <w:jc w:val="both"/>
        <w:rPr>
          <w:rFonts w:ascii="Times New Roman" w:hAnsi="Times New Roman" w:cs="Times New Roman"/>
          <w:sz w:val="24"/>
          <w:szCs w:val="24"/>
        </w:rPr>
      </w:pPr>
      <w:r w:rsidRPr="00431D86">
        <w:rPr>
          <w:rFonts w:ascii="Times New Roman" w:hAnsi="Times New Roman" w:cs="Times New Roman"/>
          <w:sz w:val="24"/>
          <w:szCs w:val="24"/>
        </w:rPr>
        <w:t>Họ, tên, chữ ký chủ tọa và người ghi biên bản.</w:t>
      </w:r>
    </w:p>
    <w:p w14:paraId="0A6C4E74" w14:textId="77777777" w:rsidR="004F17B2" w:rsidRPr="00431D86" w:rsidRDefault="004F17B2" w:rsidP="008E7887">
      <w:pPr>
        <w:spacing w:after="120" w:line="276" w:lineRule="auto"/>
        <w:jc w:val="both"/>
        <w:rPr>
          <w:rFonts w:ascii="Times New Roman" w:hAnsi="Times New Roman" w:cs="Times New Roman"/>
          <w:sz w:val="24"/>
          <w:szCs w:val="24"/>
        </w:rPr>
      </w:pPr>
      <w:r w:rsidRPr="00431D86">
        <w:rPr>
          <w:rFonts w:ascii="Times New Roman" w:hAnsi="Times New Roman" w:cs="Times New Roman"/>
          <w:sz w:val="24"/>
          <w:szCs w:val="24"/>
        </w:rPr>
        <w:t>Chủ tọa và người ghi biên bản phải chịu trách nhiệm về tính trung thực và chính xác của nội dung biên bản họp HĐQT.</w:t>
      </w:r>
    </w:p>
    <w:p w14:paraId="780A6864" w14:textId="77777777" w:rsidR="004F17B2" w:rsidRPr="00431D86" w:rsidRDefault="004F17B2" w:rsidP="00242CA0">
      <w:pPr>
        <w:pStyle w:val="ListParagraph"/>
        <w:numPr>
          <w:ilvl w:val="0"/>
          <w:numId w:val="55"/>
        </w:numPr>
        <w:spacing w:after="120" w:line="276" w:lineRule="auto"/>
        <w:ind w:left="1134" w:hanging="425"/>
        <w:contextualSpacing w:val="0"/>
        <w:jc w:val="both"/>
        <w:rPr>
          <w:rFonts w:ascii="Times New Roman" w:hAnsi="Times New Roman" w:cs="Times New Roman"/>
          <w:sz w:val="24"/>
          <w:szCs w:val="24"/>
        </w:rPr>
      </w:pPr>
      <w:r w:rsidRPr="00431D86">
        <w:rPr>
          <w:rFonts w:ascii="Times New Roman" w:hAnsi="Times New Roman" w:cs="Times New Roman"/>
          <w:sz w:val="24"/>
          <w:szCs w:val="24"/>
        </w:rPr>
        <w:t>Biên bản họp HĐQT và tài liệu sử dụng trong cuộc họp phải được lưu giữ tại trụ chính của</w:t>
      </w:r>
      <w:r w:rsidR="00842B26" w:rsidRPr="00431D86">
        <w:rPr>
          <w:rFonts w:ascii="Times New Roman" w:hAnsi="Times New Roman" w:cs="Times New Roman"/>
          <w:sz w:val="24"/>
          <w:szCs w:val="24"/>
        </w:rPr>
        <w:t xml:space="preserve"> Công ty;</w:t>
      </w:r>
    </w:p>
    <w:p w14:paraId="4253C3A2" w14:textId="77777777" w:rsidR="004F17B2" w:rsidRPr="00431D86" w:rsidRDefault="004F17B2" w:rsidP="00242CA0">
      <w:pPr>
        <w:pStyle w:val="ListParagraph"/>
        <w:numPr>
          <w:ilvl w:val="0"/>
          <w:numId w:val="55"/>
        </w:numPr>
        <w:spacing w:after="120" w:line="276" w:lineRule="auto"/>
        <w:ind w:left="1134" w:hanging="425"/>
        <w:contextualSpacing w:val="0"/>
        <w:jc w:val="both"/>
        <w:rPr>
          <w:rFonts w:ascii="Times New Roman" w:hAnsi="Times New Roman" w:cs="Times New Roman"/>
          <w:sz w:val="24"/>
          <w:szCs w:val="24"/>
        </w:rPr>
      </w:pPr>
      <w:r w:rsidRPr="00431D86">
        <w:rPr>
          <w:rFonts w:ascii="Times New Roman" w:hAnsi="Times New Roman" w:cs="Times New Roman"/>
          <w:sz w:val="24"/>
          <w:szCs w:val="24"/>
        </w:rPr>
        <w:t>Biên bản lập bằng tiếng Việt và tiếng nước ngoài có hiệu lực ngang nhau. Trường hợp có sự khác nhau về nội dung biên bản tiếng Việt và tiếng nước ngoài thì nội dung trong biên bản tiếng Việt có hiệu lực áp dụ</w:t>
      </w:r>
      <w:r w:rsidR="00842B26" w:rsidRPr="00431D86">
        <w:rPr>
          <w:rFonts w:ascii="Times New Roman" w:hAnsi="Times New Roman" w:cs="Times New Roman"/>
          <w:sz w:val="24"/>
          <w:szCs w:val="24"/>
        </w:rPr>
        <w:t>ng;</w:t>
      </w:r>
    </w:p>
    <w:p w14:paraId="2284E8B5" w14:textId="77777777" w:rsidR="004F17B2" w:rsidRPr="00431D86" w:rsidRDefault="004F17B2" w:rsidP="00242CA0">
      <w:pPr>
        <w:pStyle w:val="ListParagraph"/>
        <w:numPr>
          <w:ilvl w:val="0"/>
          <w:numId w:val="55"/>
        </w:numPr>
        <w:spacing w:after="120" w:line="276" w:lineRule="auto"/>
        <w:ind w:left="1134" w:hanging="425"/>
        <w:contextualSpacing w:val="0"/>
        <w:jc w:val="both"/>
        <w:rPr>
          <w:rFonts w:ascii="Times New Roman" w:hAnsi="Times New Roman" w:cs="Times New Roman"/>
          <w:sz w:val="24"/>
          <w:szCs w:val="24"/>
        </w:rPr>
      </w:pPr>
      <w:r w:rsidRPr="00431D86">
        <w:rPr>
          <w:rFonts w:ascii="Times New Roman" w:hAnsi="Times New Roman" w:cs="Times New Roman"/>
          <w:sz w:val="24"/>
          <w:szCs w:val="24"/>
        </w:rPr>
        <w:t xml:space="preserve">Chủ tịch HĐQT có trách nhiệm gửi </w:t>
      </w:r>
      <w:r w:rsidR="00B5212E" w:rsidRPr="00431D86">
        <w:rPr>
          <w:rFonts w:ascii="Times New Roman" w:hAnsi="Times New Roman" w:cs="Times New Roman"/>
          <w:sz w:val="24"/>
          <w:szCs w:val="24"/>
        </w:rPr>
        <w:t xml:space="preserve">nghị quyết, </w:t>
      </w:r>
      <w:r w:rsidRPr="00431D86">
        <w:rPr>
          <w:rFonts w:ascii="Times New Roman" w:hAnsi="Times New Roman" w:cs="Times New Roman"/>
          <w:sz w:val="24"/>
          <w:szCs w:val="24"/>
        </w:rPr>
        <w:t>biên bản họp HĐQT tới các thành viên và biên bản đó là bằng chứng xác thực về công việc đã được tiến hành trong cuộc họp trừ khi có ý kiến phản đối về nội dung biên bản trong thời hạn mười (10) ngày kể từ ngày gửi.</w:t>
      </w:r>
    </w:p>
    <w:p w14:paraId="5FE02CD6" w14:textId="77777777" w:rsidR="004F17B2" w:rsidRPr="00431D86" w:rsidRDefault="004F17B2" w:rsidP="00242CA0">
      <w:pPr>
        <w:pStyle w:val="ListParagraph"/>
        <w:numPr>
          <w:ilvl w:val="0"/>
          <w:numId w:val="43"/>
        </w:numPr>
        <w:spacing w:after="120" w:line="276" w:lineRule="auto"/>
        <w:contextualSpacing w:val="0"/>
        <w:jc w:val="both"/>
        <w:rPr>
          <w:rFonts w:ascii="Times New Roman" w:hAnsi="Times New Roman" w:cs="Times New Roman"/>
          <w:sz w:val="24"/>
          <w:szCs w:val="24"/>
        </w:rPr>
      </w:pPr>
      <w:r w:rsidRPr="00431D86">
        <w:rPr>
          <w:rFonts w:ascii="Times New Roman" w:hAnsi="Times New Roman" w:cs="Times New Roman"/>
          <w:sz w:val="24"/>
          <w:szCs w:val="24"/>
        </w:rPr>
        <w:t>Thông báo nghị quyết HĐQT.</w:t>
      </w:r>
    </w:p>
    <w:p w14:paraId="3624F9B7" w14:textId="77777777" w:rsidR="004F17B2" w:rsidRPr="00431D86" w:rsidRDefault="004F17B2" w:rsidP="008E7887">
      <w:pPr>
        <w:spacing w:after="120" w:line="276" w:lineRule="auto"/>
        <w:jc w:val="both"/>
        <w:rPr>
          <w:rFonts w:ascii="Times New Roman" w:hAnsi="Times New Roman" w:cs="Times New Roman"/>
          <w:sz w:val="24"/>
          <w:szCs w:val="24"/>
        </w:rPr>
      </w:pPr>
      <w:r w:rsidRPr="00431D86">
        <w:rPr>
          <w:rFonts w:ascii="Times New Roman" w:hAnsi="Times New Roman" w:cs="Times New Roman"/>
          <w:sz w:val="24"/>
          <w:szCs w:val="24"/>
        </w:rPr>
        <w:t>Sau khi ban hành Nghị quyết HĐQT, Công ty có trách nhiệm công bố thông tin trong nội bộ Công ty và cho các cơ quan hữu quan, trên các phương tiện thông tin đại chúng, trên trang website của Công ty theo trình tự và quy định của hiện hành.</w:t>
      </w:r>
    </w:p>
    <w:p w14:paraId="438CB181" w14:textId="77777777" w:rsidR="00BB1C89" w:rsidRPr="00431D86" w:rsidRDefault="00D21AFC" w:rsidP="008E7887">
      <w:pPr>
        <w:pStyle w:val="Heading1"/>
        <w:spacing w:line="276" w:lineRule="auto"/>
        <w:jc w:val="center"/>
        <w:rPr>
          <w:lang w:val="en-US"/>
        </w:rPr>
      </w:pPr>
      <w:bookmarkStart w:id="72" w:name="_Toc510269231"/>
      <w:r w:rsidRPr="00431D86">
        <w:lastRenderedPageBreak/>
        <w:t xml:space="preserve">CHƯƠNG 4 – </w:t>
      </w:r>
      <w:r w:rsidRPr="00431D86">
        <w:rPr>
          <w:lang w:val="en-US"/>
        </w:rPr>
        <w:t>BAN KIỂM SOÁT</w:t>
      </w:r>
      <w:bookmarkEnd w:id="72"/>
    </w:p>
    <w:p w14:paraId="07827B68" w14:textId="77777777" w:rsidR="00D21AFC" w:rsidRPr="00431D86" w:rsidRDefault="00D21AFC" w:rsidP="008E7887">
      <w:pPr>
        <w:pStyle w:val="Heading2"/>
        <w:spacing w:before="0" w:after="120" w:line="276" w:lineRule="auto"/>
        <w:rPr>
          <w:szCs w:val="24"/>
        </w:rPr>
      </w:pPr>
      <w:bookmarkStart w:id="73" w:name="_Toc510269232"/>
      <w:r w:rsidRPr="00431D86">
        <w:rPr>
          <w:bCs w:val="0"/>
          <w:sz w:val="28"/>
          <w:szCs w:val="24"/>
          <w:lang w:val="vi-VN"/>
        </w:rPr>
        <w:t>Mục 1. Quy định chung</w:t>
      </w:r>
      <w:bookmarkEnd w:id="73"/>
    </w:p>
    <w:p w14:paraId="33C4FA95" w14:textId="77777777" w:rsidR="00D21AFC" w:rsidRPr="00431D86" w:rsidRDefault="00D21AFC" w:rsidP="008E7887">
      <w:pPr>
        <w:pStyle w:val="Heading3"/>
        <w:spacing w:after="120"/>
        <w:rPr>
          <w:rFonts w:ascii="Times New Roman" w:hAnsi="Times New Roman"/>
          <w:b/>
          <w:color w:val="auto"/>
          <w:lang w:val="vi-VN"/>
        </w:rPr>
      </w:pPr>
      <w:bookmarkStart w:id="74" w:name="_Toc510269233"/>
      <w:r w:rsidRPr="00431D86">
        <w:rPr>
          <w:rFonts w:ascii="Times New Roman" w:hAnsi="Times New Roman"/>
          <w:b/>
          <w:color w:val="auto"/>
          <w:lang w:val="vi-VN"/>
        </w:rPr>
        <w:t>Điề</w:t>
      </w:r>
      <w:r w:rsidR="007507AA" w:rsidRPr="00431D86">
        <w:rPr>
          <w:rFonts w:ascii="Times New Roman" w:hAnsi="Times New Roman"/>
          <w:b/>
          <w:color w:val="auto"/>
          <w:lang w:val="vi-VN"/>
        </w:rPr>
        <w:t>u 36</w:t>
      </w:r>
      <w:r w:rsidRPr="00431D86">
        <w:rPr>
          <w:rFonts w:ascii="Times New Roman" w:hAnsi="Times New Roman"/>
          <w:b/>
          <w:color w:val="auto"/>
          <w:lang w:val="vi-VN"/>
        </w:rPr>
        <w:t>. Thành phần Ban Kiểm soát</w:t>
      </w:r>
      <w:bookmarkEnd w:id="74"/>
      <w:r w:rsidR="00227A79" w:rsidRPr="00431D86">
        <w:rPr>
          <w:rFonts w:ascii="Times New Roman" w:hAnsi="Times New Roman"/>
          <w:b/>
          <w:color w:val="auto"/>
          <w:lang w:val="vi-VN"/>
        </w:rPr>
        <w:t xml:space="preserve"> </w:t>
      </w:r>
    </w:p>
    <w:p w14:paraId="26CDE9A4" w14:textId="77777777" w:rsidR="008D0D79" w:rsidRPr="00431D86" w:rsidRDefault="008D0D79" w:rsidP="008605F4">
      <w:pPr>
        <w:spacing w:line="276" w:lineRule="auto"/>
        <w:jc w:val="both"/>
        <w:rPr>
          <w:rFonts w:ascii="Times New Roman" w:hAnsi="Times New Roman" w:cs="Times New Roman"/>
          <w:i/>
          <w:sz w:val="24"/>
          <w:lang w:val="vi-VN" w:eastAsia="x-none"/>
        </w:rPr>
      </w:pPr>
      <w:r w:rsidRPr="00431D86">
        <w:rPr>
          <w:rFonts w:ascii="Times New Roman" w:hAnsi="Times New Roman" w:cs="Times New Roman"/>
          <w:i/>
          <w:sz w:val="24"/>
          <w:lang w:val="vi-VN" w:eastAsia="x-none"/>
        </w:rPr>
        <w:t xml:space="preserve">(Căn cứ quy định tại 164 Luật doanh nghiệp số </w:t>
      </w:r>
      <w:r w:rsidR="005A00AD" w:rsidRPr="00431D86">
        <w:rPr>
          <w:rFonts w:ascii="Times New Roman" w:hAnsi="Times New Roman" w:cs="Times New Roman"/>
          <w:i/>
          <w:sz w:val="24"/>
          <w:lang w:val="it-IT" w:eastAsia="x-none"/>
        </w:rPr>
        <w:t>68/</w:t>
      </w:r>
      <w:r w:rsidR="005A00AD" w:rsidRPr="00431D86">
        <w:rPr>
          <w:rFonts w:ascii="Times New Roman" w:hAnsi="Times New Roman" w:cs="Times New Roman"/>
          <w:i/>
          <w:sz w:val="24"/>
          <w:lang w:val="vi-VN" w:eastAsia="x-none"/>
        </w:rPr>
        <w:t>2014/QH13</w:t>
      </w:r>
      <w:r w:rsidR="007949C9" w:rsidRPr="00431D86">
        <w:rPr>
          <w:rFonts w:ascii="Times New Roman" w:hAnsi="Times New Roman" w:cs="Times New Roman"/>
          <w:i/>
          <w:sz w:val="24"/>
          <w:lang w:val="vi-VN" w:eastAsia="x-none"/>
        </w:rPr>
        <w:t>;</w:t>
      </w:r>
      <w:r w:rsidR="008605F4" w:rsidRPr="00431D86">
        <w:rPr>
          <w:rFonts w:ascii="Times New Roman" w:hAnsi="Times New Roman" w:cs="Times New Roman"/>
          <w:i/>
          <w:sz w:val="24"/>
          <w:lang w:val="vi-VN" w:eastAsia="x-none"/>
        </w:rPr>
        <w:t xml:space="preserve"> Khoản 1,</w:t>
      </w:r>
      <w:r w:rsidR="008C2090" w:rsidRPr="00431D86">
        <w:rPr>
          <w:rFonts w:ascii="Times New Roman" w:hAnsi="Times New Roman" w:cs="Times New Roman"/>
          <w:i/>
          <w:sz w:val="24"/>
          <w:lang w:eastAsia="x-none"/>
        </w:rPr>
        <w:t>2,</w:t>
      </w:r>
      <w:r w:rsidR="008605F4" w:rsidRPr="00431D86">
        <w:rPr>
          <w:rFonts w:ascii="Times New Roman" w:hAnsi="Times New Roman" w:cs="Times New Roman"/>
          <w:i/>
          <w:sz w:val="24"/>
          <w:lang w:val="vi-VN" w:eastAsia="x-none"/>
        </w:rPr>
        <w:t xml:space="preserve"> 3</w:t>
      </w:r>
      <w:r w:rsidRPr="00431D86">
        <w:rPr>
          <w:rFonts w:ascii="Times New Roman" w:hAnsi="Times New Roman" w:cs="Times New Roman"/>
          <w:i/>
          <w:sz w:val="24"/>
          <w:lang w:val="vi-VN" w:eastAsia="x-none"/>
        </w:rPr>
        <w:t xml:space="preserve"> Điều 3</w:t>
      </w:r>
      <w:r w:rsidR="00601F4C" w:rsidRPr="00431D86">
        <w:rPr>
          <w:rFonts w:ascii="Times New Roman" w:hAnsi="Times New Roman" w:cs="Times New Roman"/>
          <w:i/>
          <w:sz w:val="24"/>
          <w:lang w:val="en-US" w:eastAsia="x-none"/>
        </w:rPr>
        <w:t>8</w:t>
      </w:r>
      <w:r w:rsidRPr="00431D86">
        <w:rPr>
          <w:rFonts w:ascii="Times New Roman" w:hAnsi="Times New Roman" w:cs="Times New Roman"/>
          <w:i/>
          <w:sz w:val="24"/>
          <w:lang w:val="vi-VN" w:eastAsia="x-none"/>
        </w:rPr>
        <w:t xml:space="preserve"> </w:t>
      </w:r>
      <w:r w:rsidR="008C52DA" w:rsidRPr="00431D86">
        <w:rPr>
          <w:rFonts w:ascii="Times New Roman" w:hAnsi="Times New Roman" w:cs="Times New Roman"/>
          <w:i/>
          <w:sz w:val="24"/>
          <w:lang w:val="vi-VN" w:eastAsia="x-none"/>
        </w:rPr>
        <w:t>Điều lệ công ty</w:t>
      </w:r>
      <w:r w:rsidRPr="00431D86">
        <w:rPr>
          <w:rFonts w:ascii="Times New Roman" w:hAnsi="Times New Roman" w:cs="Times New Roman"/>
          <w:i/>
          <w:sz w:val="24"/>
          <w:lang w:val="vi-VN" w:eastAsia="x-none"/>
        </w:rPr>
        <w:t>)</w:t>
      </w:r>
    </w:p>
    <w:p w14:paraId="4489054E" w14:textId="77777777" w:rsidR="00227A79" w:rsidRPr="00431D86" w:rsidRDefault="00227A79" w:rsidP="00242CA0">
      <w:pPr>
        <w:pStyle w:val="ListParagraph"/>
        <w:numPr>
          <w:ilvl w:val="0"/>
          <w:numId w:val="95"/>
        </w:numPr>
        <w:spacing w:before="120" w:after="0" w:line="276" w:lineRule="auto"/>
        <w:ind w:left="357" w:right="28" w:hanging="357"/>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Số lượng Kiểm soát viên của Công ty là ba (03) người. Nhiệm kỳ của Kiểm soát viên không quá năm (05) năm và có thể được bầu lại với số nhiệm kỳ không hạn chế.</w:t>
      </w:r>
    </w:p>
    <w:p w14:paraId="3D922B7B" w14:textId="77777777" w:rsidR="00227A79" w:rsidRPr="00431D86" w:rsidRDefault="00227A79" w:rsidP="00242CA0">
      <w:pPr>
        <w:pStyle w:val="ListParagraph"/>
        <w:numPr>
          <w:ilvl w:val="0"/>
          <w:numId w:val="95"/>
        </w:numPr>
        <w:spacing w:before="120" w:after="0" w:line="276" w:lineRule="auto"/>
        <w:ind w:left="357" w:right="28" w:hanging="357"/>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Các Kiểm soát viên bầu một (01) người trong số họ làm Trưởng ban theo nguyên tắc đa số. Trưởng ban kiểm soát phải là kiểm toán viên hoặc kế toán viên chuyên nghiệp và phải làm việc chuyên trách tại Công ty. Trưởng ban kiểm soát có các quyền và trách nhiệm sau:</w:t>
      </w:r>
    </w:p>
    <w:p w14:paraId="2B9AD970" w14:textId="77777777" w:rsidR="00227A79" w:rsidRPr="00431D86" w:rsidRDefault="00227A79" w:rsidP="00242CA0">
      <w:pPr>
        <w:pStyle w:val="ListParagraph"/>
        <w:numPr>
          <w:ilvl w:val="0"/>
          <w:numId w:val="59"/>
        </w:numPr>
        <w:spacing w:before="120" w:after="120" w:line="276" w:lineRule="auto"/>
        <w:ind w:right="28"/>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Triệu tập cuộc họp Ban kiểm soát;</w:t>
      </w:r>
    </w:p>
    <w:p w14:paraId="6E9469AA" w14:textId="77777777" w:rsidR="00227A79" w:rsidRPr="00431D86" w:rsidRDefault="00227A79" w:rsidP="00242CA0">
      <w:pPr>
        <w:pStyle w:val="ListParagraph"/>
        <w:numPr>
          <w:ilvl w:val="0"/>
          <w:numId w:val="59"/>
        </w:numPr>
        <w:spacing w:before="120" w:after="120" w:line="276" w:lineRule="auto"/>
        <w:ind w:right="28"/>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Yêu cầu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Giám đốc và người điều hành khác cung cấp các thông tin liên quan để báo cáo Ban kiểm soát;</w:t>
      </w:r>
    </w:p>
    <w:p w14:paraId="4EA67FA4" w14:textId="77777777" w:rsidR="00227A79" w:rsidRPr="00431D86" w:rsidRDefault="00227A79" w:rsidP="00242CA0">
      <w:pPr>
        <w:pStyle w:val="ListParagraph"/>
        <w:numPr>
          <w:ilvl w:val="0"/>
          <w:numId w:val="59"/>
        </w:numPr>
        <w:spacing w:before="120" w:after="120" w:line="276" w:lineRule="auto"/>
        <w:ind w:right="28"/>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Lập và ký báo cáo của Ban kiểm soát sau khi đã tham khảo ý kiến của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để trình Đại hội đồng cổ đông.</w:t>
      </w:r>
    </w:p>
    <w:p w14:paraId="647B8B2C" w14:textId="77777777" w:rsidR="00A77246" w:rsidRPr="00431D86" w:rsidRDefault="00A77246" w:rsidP="008E7887">
      <w:pPr>
        <w:pStyle w:val="Heading3"/>
        <w:spacing w:after="120"/>
        <w:rPr>
          <w:rFonts w:ascii="Times New Roman" w:hAnsi="Times New Roman"/>
          <w:b/>
          <w:color w:val="auto"/>
          <w:lang w:val="vi-VN"/>
        </w:rPr>
      </w:pPr>
      <w:bookmarkStart w:id="75" w:name="_Toc510269234"/>
      <w:r w:rsidRPr="00431D86">
        <w:rPr>
          <w:rFonts w:ascii="Times New Roman" w:hAnsi="Times New Roman"/>
          <w:b/>
          <w:color w:val="auto"/>
          <w:lang w:val="vi-VN"/>
        </w:rPr>
        <w:t>Điề</w:t>
      </w:r>
      <w:r w:rsidR="007507AA" w:rsidRPr="00431D86">
        <w:rPr>
          <w:rFonts w:ascii="Times New Roman" w:hAnsi="Times New Roman"/>
          <w:b/>
          <w:color w:val="auto"/>
          <w:lang w:val="vi-VN"/>
        </w:rPr>
        <w:t>u 37</w:t>
      </w:r>
      <w:r w:rsidRPr="00431D86">
        <w:rPr>
          <w:rFonts w:ascii="Times New Roman" w:hAnsi="Times New Roman"/>
          <w:b/>
          <w:color w:val="auto"/>
          <w:lang w:val="vi-VN"/>
        </w:rPr>
        <w:t>. Quyền và nghĩa vụ của Kiểm soát viên</w:t>
      </w:r>
      <w:bookmarkEnd w:id="75"/>
      <w:r w:rsidRPr="00431D86">
        <w:rPr>
          <w:rFonts w:ascii="Times New Roman" w:hAnsi="Times New Roman"/>
          <w:b/>
          <w:color w:val="auto"/>
          <w:lang w:val="vi-VN"/>
        </w:rPr>
        <w:t xml:space="preserve"> </w:t>
      </w:r>
    </w:p>
    <w:p w14:paraId="7296F398" w14:textId="77777777" w:rsidR="00661F64" w:rsidRPr="00431D86" w:rsidRDefault="00661F64" w:rsidP="008E7887">
      <w:pPr>
        <w:rPr>
          <w:rFonts w:ascii="Times New Roman" w:hAnsi="Times New Roman" w:cs="Times New Roman"/>
          <w:i/>
          <w:sz w:val="24"/>
          <w:lang w:val="vi-VN" w:eastAsia="x-none"/>
        </w:rPr>
      </w:pPr>
      <w:r w:rsidRPr="00431D86">
        <w:rPr>
          <w:rFonts w:ascii="Times New Roman" w:hAnsi="Times New Roman" w:cs="Times New Roman"/>
          <w:i/>
          <w:sz w:val="24"/>
          <w:lang w:val="vi-VN" w:eastAsia="x-none"/>
        </w:rPr>
        <w:t>(Căn cứ quy định tại Điều 21 Nghị định số 71/2017/NĐ-CP)</w:t>
      </w:r>
    </w:p>
    <w:p w14:paraId="240BFB8B" w14:textId="77777777" w:rsidR="00A77246" w:rsidRPr="00431D86" w:rsidRDefault="00A77246" w:rsidP="00242CA0">
      <w:pPr>
        <w:pStyle w:val="ListParagraph"/>
        <w:numPr>
          <w:ilvl w:val="0"/>
          <w:numId w:val="65"/>
        </w:numPr>
        <w:spacing w:after="120" w:line="276" w:lineRule="auto"/>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Kiểm soát viên có các quyền theo quy định của Luật doanh nghiệp, pháp luật liên quan và </w:t>
      </w:r>
      <w:r w:rsidR="008C52DA" w:rsidRPr="00431D86">
        <w:rPr>
          <w:rFonts w:ascii="Times New Roman" w:hAnsi="Times New Roman" w:cs="Times New Roman"/>
          <w:sz w:val="24"/>
          <w:szCs w:val="24"/>
          <w:lang w:val="vi-VN"/>
        </w:rPr>
        <w:t>Điều lệ công ty</w:t>
      </w:r>
      <w:r w:rsidRPr="00431D86">
        <w:rPr>
          <w:rFonts w:ascii="Times New Roman" w:hAnsi="Times New Roman" w:cs="Times New Roman"/>
          <w:sz w:val="24"/>
          <w:szCs w:val="24"/>
          <w:lang w:val="vi-VN"/>
        </w:rPr>
        <w:t xml:space="preserve">, trong đó có quyền tiếp cận các thông tin và tài liệu liên quan đến tình hình hoạt động của công ty. Thành viên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Giám đốc  và người điều hành doanh nghiệp khác có trách nhiệm cung cấp các thông tin kịp thời và đầy đủ theo yêu cầu của Kiểm soát viên.</w:t>
      </w:r>
    </w:p>
    <w:p w14:paraId="7ABDB791" w14:textId="77777777" w:rsidR="00A77246" w:rsidRPr="00431D86" w:rsidRDefault="00A77246" w:rsidP="00242CA0">
      <w:pPr>
        <w:pStyle w:val="ListParagraph"/>
        <w:numPr>
          <w:ilvl w:val="0"/>
          <w:numId w:val="65"/>
        </w:numPr>
        <w:spacing w:after="120" w:line="276" w:lineRule="auto"/>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Kiểm soát viên có trách nhiệm tuân thủ các quy định của pháp luật, </w:t>
      </w:r>
      <w:r w:rsidR="008C52DA" w:rsidRPr="00431D86">
        <w:rPr>
          <w:rFonts w:ascii="Times New Roman" w:hAnsi="Times New Roman" w:cs="Times New Roman"/>
          <w:sz w:val="24"/>
          <w:szCs w:val="24"/>
          <w:lang w:val="vi-VN"/>
        </w:rPr>
        <w:t>Điều lệ công ty</w:t>
      </w:r>
      <w:r w:rsidRPr="00431D86">
        <w:rPr>
          <w:rFonts w:ascii="Times New Roman" w:hAnsi="Times New Roman" w:cs="Times New Roman"/>
          <w:sz w:val="24"/>
          <w:szCs w:val="24"/>
          <w:lang w:val="vi-VN"/>
        </w:rPr>
        <w:t xml:space="preserve"> và đạo đức nghề nghiệp trong thực hiện các quyền và nghĩa vụ được giao. Công ty có thể hướng dẫn quy định về hoạt động và thực thi nhiệm vụ của Kiểm soát viên theo quy định của pháp luật và </w:t>
      </w:r>
      <w:r w:rsidR="008C52DA" w:rsidRPr="00431D86">
        <w:rPr>
          <w:rFonts w:ascii="Times New Roman" w:hAnsi="Times New Roman" w:cs="Times New Roman"/>
          <w:sz w:val="24"/>
          <w:szCs w:val="24"/>
          <w:lang w:val="vi-VN"/>
        </w:rPr>
        <w:t>Điều lệ công ty</w:t>
      </w:r>
      <w:r w:rsidRPr="00431D86">
        <w:rPr>
          <w:rFonts w:ascii="Times New Roman" w:hAnsi="Times New Roman" w:cs="Times New Roman"/>
          <w:sz w:val="24"/>
          <w:szCs w:val="24"/>
          <w:lang w:val="vi-VN"/>
        </w:rPr>
        <w:t>.</w:t>
      </w:r>
    </w:p>
    <w:p w14:paraId="5B383F18" w14:textId="77777777" w:rsidR="00BE6B74" w:rsidRPr="00431D86" w:rsidRDefault="00BE6B74" w:rsidP="008E7887">
      <w:pPr>
        <w:pStyle w:val="Heading3"/>
        <w:spacing w:after="120"/>
        <w:rPr>
          <w:color w:val="auto"/>
          <w:lang w:val="vi-VN"/>
        </w:rPr>
      </w:pPr>
      <w:bookmarkStart w:id="76" w:name="_Toc510269235"/>
      <w:r w:rsidRPr="00431D86">
        <w:rPr>
          <w:rFonts w:ascii="Times New Roman" w:hAnsi="Times New Roman"/>
          <w:b/>
          <w:color w:val="auto"/>
          <w:lang w:val="vi-VN"/>
        </w:rPr>
        <w:t>Điề</w:t>
      </w:r>
      <w:r w:rsidR="007507AA" w:rsidRPr="00431D86">
        <w:rPr>
          <w:rFonts w:ascii="Times New Roman" w:hAnsi="Times New Roman"/>
          <w:b/>
          <w:color w:val="auto"/>
          <w:lang w:val="vi-VN"/>
        </w:rPr>
        <w:t>u 38</w:t>
      </w:r>
      <w:r w:rsidRPr="00431D86">
        <w:rPr>
          <w:rFonts w:ascii="Times New Roman" w:hAnsi="Times New Roman"/>
          <w:b/>
          <w:color w:val="auto"/>
          <w:lang w:val="vi-VN"/>
        </w:rPr>
        <w:t>. Quyền và nghĩa vụ của Ban kiểm soát</w:t>
      </w:r>
      <w:bookmarkEnd w:id="76"/>
      <w:r w:rsidR="00A77246" w:rsidRPr="00431D86">
        <w:rPr>
          <w:rFonts w:ascii="Times New Roman" w:hAnsi="Times New Roman"/>
          <w:b/>
          <w:color w:val="auto"/>
          <w:lang w:val="vi-VN"/>
        </w:rPr>
        <w:t xml:space="preserve"> </w:t>
      </w:r>
    </w:p>
    <w:p w14:paraId="17D95AA8" w14:textId="77777777" w:rsidR="00520616" w:rsidRPr="00431D86" w:rsidRDefault="00520616" w:rsidP="008E7887">
      <w:pPr>
        <w:rPr>
          <w:rFonts w:ascii="Times New Roman" w:hAnsi="Times New Roman" w:cs="Times New Roman"/>
          <w:i/>
          <w:sz w:val="24"/>
          <w:lang w:val="vi-VN" w:eastAsia="x-none"/>
        </w:rPr>
      </w:pPr>
      <w:r w:rsidRPr="00431D86">
        <w:rPr>
          <w:rFonts w:ascii="Times New Roman" w:hAnsi="Times New Roman" w:cs="Times New Roman"/>
          <w:i/>
          <w:sz w:val="24"/>
          <w:lang w:val="vi-VN" w:eastAsia="x-none"/>
        </w:rPr>
        <w:t>(Căn cứ quy định tại Điều 22 Nghị định số 71/2017/NĐ-CP)</w:t>
      </w:r>
    </w:p>
    <w:p w14:paraId="087797D5" w14:textId="77777777" w:rsidR="00BE6B74" w:rsidRPr="00431D86" w:rsidRDefault="00BE6B74" w:rsidP="008E7887">
      <w:pPr>
        <w:spacing w:after="120" w:line="276" w:lineRule="auto"/>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Ban kiểm soát có các quyền và nghĩa vụ theo quy định tại Điều 165 Luật doanh nghiệp và </w:t>
      </w:r>
      <w:r w:rsidR="008C52DA" w:rsidRPr="00431D86">
        <w:rPr>
          <w:rFonts w:ascii="Times New Roman" w:hAnsi="Times New Roman" w:cs="Times New Roman"/>
          <w:sz w:val="24"/>
          <w:szCs w:val="24"/>
          <w:lang w:val="vi-VN"/>
        </w:rPr>
        <w:t>Điều lệ công ty</w:t>
      </w:r>
      <w:r w:rsidRPr="00431D86">
        <w:rPr>
          <w:rFonts w:ascii="Times New Roman" w:hAnsi="Times New Roman" w:cs="Times New Roman"/>
          <w:sz w:val="24"/>
          <w:szCs w:val="24"/>
          <w:lang w:val="vi-VN"/>
        </w:rPr>
        <w:t>, ngoài ra Ban kiểm soát có các quyền và nghĩa vụ sau:</w:t>
      </w:r>
    </w:p>
    <w:p w14:paraId="6F086DB7" w14:textId="77777777" w:rsidR="00BE6B74" w:rsidRPr="00431D86" w:rsidRDefault="00BE6B74" w:rsidP="00242CA0">
      <w:pPr>
        <w:pStyle w:val="ListParagraph"/>
        <w:numPr>
          <w:ilvl w:val="0"/>
          <w:numId w:val="64"/>
        </w:numPr>
        <w:spacing w:after="120" w:line="276" w:lineRule="auto"/>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Đề xuất và kiến nghị Đại hội đồng cổ đông phê chuẩn tổ chức kiểm toán độc lập thực hiện kiểm toán Báo cáo tài chính của công ty;</w:t>
      </w:r>
    </w:p>
    <w:p w14:paraId="3165ED2F" w14:textId="77777777" w:rsidR="00BE6B74" w:rsidRPr="00431D86" w:rsidRDefault="00BE6B74" w:rsidP="00242CA0">
      <w:pPr>
        <w:pStyle w:val="ListParagraph"/>
        <w:numPr>
          <w:ilvl w:val="0"/>
          <w:numId w:val="64"/>
        </w:numPr>
        <w:spacing w:after="120" w:line="276" w:lineRule="auto"/>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Chịu trách nhiệm trước cổ đông về hoạt động giám sát của mình;</w:t>
      </w:r>
    </w:p>
    <w:p w14:paraId="2E48E689" w14:textId="77777777" w:rsidR="00BE6B74" w:rsidRPr="00431D86" w:rsidRDefault="00BE6B74" w:rsidP="00242CA0">
      <w:pPr>
        <w:pStyle w:val="ListParagraph"/>
        <w:numPr>
          <w:ilvl w:val="0"/>
          <w:numId w:val="64"/>
        </w:numPr>
        <w:spacing w:after="120" w:line="276" w:lineRule="auto"/>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Giám sát tình hình tài chính công ty, tính hợp pháp trong các hoạt động của thành viên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Giám đố</w:t>
      </w:r>
      <w:r w:rsidR="00A54246" w:rsidRPr="00431D86">
        <w:rPr>
          <w:rFonts w:ascii="Times New Roman" w:hAnsi="Times New Roman" w:cs="Times New Roman"/>
          <w:sz w:val="24"/>
          <w:szCs w:val="24"/>
          <w:lang w:val="vi-VN"/>
        </w:rPr>
        <w:t>c</w:t>
      </w:r>
      <w:r w:rsidRPr="00431D86">
        <w:rPr>
          <w:rFonts w:ascii="Times New Roman" w:hAnsi="Times New Roman" w:cs="Times New Roman"/>
          <w:sz w:val="24"/>
          <w:szCs w:val="24"/>
          <w:lang w:val="vi-VN"/>
        </w:rPr>
        <w:t xml:space="preserve">, người </w:t>
      </w:r>
      <w:r w:rsidR="008A08CA" w:rsidRPr="00431D86">
        <w:rPr>
          <w:rFonts w:ascii="Times New Roman" w:hAnsi="Times New Roman" w:cs="Times New Roman"/>
          <w:sz w:val="24"/>
          <w:szCs w:val="24"/>
          <w:lang w:val="vi-VN"/>
        </w:rPr>
        <w:t>điều hành doanh nghiệp</w:t>
      </w:r>
      <w:r w:rsidRPr="00431D86">
        <w:rPr>
          <w:rFonts w:ascii="Times New Roman" w:hAnsi="Times New Roman" w:cs="Times New Roman"/>
          <w:sz w:val="24"/>
          <w:szCs w:val="24"/>
          <w:lang w:val="vi-VN"/>
        </w:rPr>
        <w:t xml:space="preserve"> khác, sự phối hợp hoạt động giữa Ban kiểm soát với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Giám đốc  và cổ đông;</w:t>
      </w:r>
    </w:p>
    <w:p w14:paraId="3DC0F408" w14:textId="77777777" w:rsidR="00BE6B74" w:rsidRPr="00431D86" w:rsidRDefault="00BE6B74" w:rsidP="00242CA0">
      <w:pPr>
        <w:pStyle w:val="ListParagraph"/>
        <w:numPr>
          <w:ilvl w:val="0"/>
          <w:numId w:val="64"/>
        </w:numPr>
        <w:spacing w:after="120" w:line="276" w:lineRule="auto"/>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lastRenderedPageBreak/>
        <w:t xml:space="preserve">Trường hợp phát hiện hành vi vi phạm pháp luật hoặc vi phạm </w:t>
      </w:r>
      <w:r w:rsidR="008C52DA" w:rsidRPr="00431D86">
        <w:rPr>
          <w:rFonts w:ascii="Times New Roman" w:hAnsi="Times New Roman" w:cs="Times New Roman"/>
          <w:sz w:val="24"/>
          <w:szCs w:val="24"/>
          <w:lang w:val="vi-VN"/>
        </w:rPr>
        <w:t>Điều lệ công ty</w:t>
      </w:r>
      <w:r w:rsidRPr="00431D86">
        <w:rPr>
          <w:rFonts w:ascii="Times New Roman" w:hAnsi="Times New Roman" w:cs="Times New Roman"/>
          <w:sz w:val="24"/>
          <w:szCs w:val="24"/>
          <w:lang w:val="vi-VN"/>
        </w:rPr>
        <w:t xml:space="preserve"> của thành viên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Giám đố</w:t>
      </w:r>
      <w:r w:rsidR="00A54246" w:rsidRPr="00431D86">
        <w:rPr>
          <w:rFonts w:ascii="Times New Roman" w:hAnsi="Times New Roman" w:cs="Times New Roman"/>
          <w:sz w:val="24"/>
          <w:szCs w:val="24"/>
          <w:lang w:val="vi-VN"/>
        </w:rPr>
        <w:t xml:space="preserve">c </w:t>
      </w:r>
      <w:r w:rsidRPr="00431D86">
        <w:rPr>
          <w:rFonts w:ascii="Times New Roman" w:hAnsi="Times New Roman" w:cs="Times New Roman"/>
          <w:sz w:val="24"/>
          <w:szCs w:val="24"/>
          <w:lang w:val="vi-VN"/>
        </w:rPr>
        <w:t xml:space="preserve">và người điều hành doanh nghiệp khác, phải thông báo bằng văn bản với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trong vòng 48 giờ, yêu cầu người có hành vi vi phạm chấm dứt vi phạm và có giải pháp khắc phục hậu quả;</w:t>
      </w:r>
    </w:p>
    <w:p w14:paraId="2E5E9DB7" w14:textId="77777777" w:rsidR="00BE6B74" w:rsidRPr="00431D86" w:rsidRDefault="00BE6B74" w:rsidP="00242CA0">
      <w:pPr>
        <w:pStyle w:val="ListParagraph"/>
        <w:numPr>
          <w:ilvl w:val="0"/>
          <w:numId w:val="64"/>
        </w:numPr>
        <w:spacing w:line="276" w:lineRule="auto"/>
        <w:contextualSpacing w:val="0"/>
        <w:jc w:val="both"/>
        <w:rPr>
          <w:lang w:val="vi-VN" w:eastAsia="x-none"/>
        </w:rPr>
      </w:pPr>
      <w:r w:rsidRPr="00431D86">
        <w:rPr>
          <w:rFonts w:ascii="Times New Roman" w:hAnsi="Times New Roman" w:cs="Times New Roman"/>
          <w:sz w:val="24"/>
          <w:szCs w:val="24"/>
          <w:lang w:val="vi-VN"/>
        </w:rPr>
        <w:t xml:space="preserve">Báo cáo tại Đại hội đồng cổ đông theo quy định tại Điều </w:t>
      </w:r>
      <w:r w:rsidR="009C49FB" w:rsidRPr="00431D86">
        <w:rPr>
          <w:rFonts w:ascii="Times New Roman" w:hAnsi="Times New Roman" w:cs="Times New Roman"/>
          <w:sz w:val="24"/>
          <w:szCs w:val="24"/>
          <w:lang w:val="vi-VN"/>
        </w:rPr>
        <w:t>19</w:t>
      </w:r>
      <w:r w:rsidRPr="00431D86">
        <w:rPr>
          <w:rFonts w:ascii="Times New Roman" w:hAnsi="Times New Roman" w:cs="Times New Roman"/>
          <w:sz w:val="24"/>
          <w:szCs w:val="24"/>
          <w:lang w:val="vi-VN"/>
        </w:rPr>
        <w:t xml:space="preserve"> Quy chế này.</w:t>
      </w:r>
    </w:p>
    <w:p w14:paraId="7ED541E7" w14:textId="77777777" w:rsidR="00D615EA" w:rsidRPr="00431D86" w:rsidRDefault="00D615EA" w:rsidP="007B3EF5">
      <w:pPr>
        <w:pStyle w:val="Heading2"/>
        <w:spacing w:line="276" w:lineRule="auto"/>
        <w:rPr>
          <w:lang w:val="vi-VN"/>
        </w:rPr>
      </w:pPr>
      <w:bookmarkStart w:id="77" w:name="_Toc510269236"/>
      <w:r w:rsidRPr="00431D86">
        <w:rPr>
          <w:lang w:val="vi-VN"/>
        </w:rPr>
        <w:t>Mục 2 – Quy định về Đề cử, Ứng cử, Bầu, Miễn nhiệm và Bãi nhiệm Kiểm soát viên</w:t>
      </w:r>
      <w:bookmarkEnd w:id="77"/>
    </w:p>
    <w:p w14:paraId="564E459C" w14:textId="77777777" w:rsidR="00D615EA" w:rsidRPr="00431D86" w:rsidRDefault="00D615EA" w:rsidP="007B3EF5">
      <w:pPr>
        <w:pStyle w:val="Heading3"/>
        <w:spacing w:after="120"/>
        <w:jc w:val="both"/>
        <w:rPr>
          <w:rFonts w:ascii="Times New Roman" w:hAnsi="Times New Roman"/>
          <w:b/>
          <w:color w:val="auto"/>
          <w:lang w:val="vi-VN"/>
        </w:rPr>
      </w:pPr>
      <w:bookmarkStart w:id="78" w:name="_Toc510269237"/>
      <w:r w:rsidRPr="00431D86">
        <w:rPr>
          <w:rFonts w:ascii="Times New Roman" w:hAnsi="Times New Roman"/>
          <w:b/>
          <w:color w:val="auto"/>
          <w:lang w:val="vi-VN"/>
        </w:rPr>
        <w:t>Điề</w:t>
      </w:r>
      <w:r w:rsidR="007507AA" w:rsidRPr="00431D86">
        <w:rPr>
          <w:rFonts w:ascii="Times New Roman" w:hAnsi="Times New Roman"/>
          <w:b/>
          <w:color w:val="auto"/>
          <w:lang w:val="vi-VN"/>
        </w:rPr>
        <w:t>u 39</w:t>
      </w:r>
      <w:r w:rsidRPr="00431D86">
        <w:rPr>
          <w:rFonts w:ascii="Times New Roman" w:hAnsi="Times New Roman"/>
          <w:b/>
          <w:color w:val="auto"/>
          <w:lang w:val="vi-VN"/>
        </w:rPr>
        <w:t>. Tiêu chuẩn và điều kiện làm Kiểm soát viên</w:t>
      </w:r>
      <w:bookmarkEnd w:id="78"/>
      <w:r w:rsidR="00C465BB" w:rsidRPr="00431D86">
        <w:rPr>
          <w:rFonts w:ascii="Times New Roman" w:hAnsi="Times New Roman"/>
          <w:b/>
          <w:color w:val="auto"/>
          <w:lang w:val="vi-VN"/>
        </w:rPr>
        <w:t xml:space="preserve"> </w:t>
      </w:r>
    </w:p>
    <w:p w14:paraId="13D153E8" w14:textId="77777777" w:rsidR="003C1675" w:rsidRPr="00431D86" w:rsidRDefault="003C1675" w:rsidP="008E7887">
      <w:pPr>
        <w:rPr>
          <w:lang w:val="vi-VN" w:eastAsia="x-none"/>
        </w:rPr>
      </w:pPr>
      <w:r w:rsidRPr="00431D86">
        <w:rPr>
          <w:rFonts w:ascii="Times New Roman" w:hAnsi="Times New Roman" w:cs="Times New Roman"/>
          <w:i/>
          <w:sz w:val="24"/>
          <w:lang w:val="vi-VN" w:eastAsia="x-none"/>
        </w:rPr>
        <w:t xml:space="preserve">(Căn cứ quy định tại Điều 164 Luật doanh nghiệp số </w:t>
      </w:r>
      <w:r w:rsidRPr="00431D86">
        <w:rPr>
          <w:rFonts w:ascii="Times New Roman" w:hAnsi="Times New Roman" w:cs="Times New Roman"/>
          <w:i/>
          <w:sz w:val="24"/>
          <w:lang w:val="it-IT" w:eastAsia="x-none"/>
        </w:rPr>
        <w:t>68/</w:t>
      </w:r>
      <w:r w:rsidRPr="00431D86">
        <w:rPr>
          <w:rFonts w:ascii="Times New Roman" w:hAnsi="Times New Roman" w:cs="Times New Roman"/>
          <w:i/>
          <w:sz w:val="24"/>
          <w:lang w:val="vi-VN" w:eastAsia="x-none"/>
        </w:rPr>
        <w:t>2014/QH13</w:t>
      </w:r>
      <w:r w:rsidR="008605F4" w:rsidRPr="00431D86">
        <w:rPr>
          <w:rFonts w:ascii="Times New Roman" w:hAnsi="Times New Roman" w:cs="Times New Roman"/>
          <w:i/>
          <w:sz w:val="24"/>
          <w:lang w:val="vi-VN" w:eastAsia="x-none"/>
        </w:rPr>
        <w:t>, Khoản 2 Điều 3</w:t>
      </w:r>
      <w:r w:rsidR="00601F4C" w:rsidRPr="00431D86">
        <w:rPr>
          <w:rFonts w:ascii="Times New Roman" w:hAnsi="Times New Roman" w:cs="Times New Roman"/>
          <w:i/>
          <w:sz w:val="24"/>
          <w:lang w:val="en-US" w:eastAsia="x-none"/>
        </w:rPr>
        <w:t>8</w:t>
      </w:r>
      <w:r w:rsidR="008605F4" w:rsidRPr="00431D86">
        <w:rPr>
          <w:rFonts w:ascii="Times New Roman" w:hAnsi="Times New Roman" w:cs="Times New Roman"/>
          <w:i/>
          <w:sz w:val="24"/>
          <w:lang w:val="vi-VN" w:eastAsia="x-none"/>
        </w:rPr>
        <w:t xml:space="preserve"> Điều lệ công ty</w:t>
      </w:r>
      <w:r w:rsidRPr="00431D86">
        <w:rPr>
          <w:rFonts w:ascii="Times New Roman" w:hAnsi="Times New Roman" w:cs="Times New Roman"/>
          <w:i/>
          <w:sz w:val="24"/>
          <w:lang w:val="vi-VN" w:eastAsia="x-none"/>
        </w:rPr>
        <w:t>)</w:t>
      </w:r>
    </w:p>
    <w:p w14:paraId="608CA3C7" w14:textId="77777777" w:rsidR="006C0A78" w:rsidRPr="00431D86" w:rsidRDefault="006C0A78" w:rsidP="00242CA0">
      <w:pPr>
        <w:pStyle w:val="ListParagraph"/>
        <w:numPr>
          <w:ilvl w:val="0"/>
          <w:numId w:val="66"/>
        </w:numPr>
        <w:spacing w:after="120" w:line="276" w:lineRule="auto"/>
        <w:ind w:left="709"/>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Kiểm soát viên phải có các tiêu chuẩn và điều kiện sau đây:</w:t>
      </w:r>
    </w:p>
    <w:p w14:paraId="0E73E17D" w14:textId="77777777" w:rsidR="006C0A78" w:rsidRPr="00431D86" w:rsidRDefault="006C0A78" w:rsidP="00B04B56">
      <w:pPr>
        <w:spacing w:after="120" w:line="276" w:lineRule="auto"/>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Kiểm soát viên phải đáp ứng các tiêu chuẩn và điều kiện theo quy định tại khoản 1 Điều 164 Luật doanh nghiệp, </w:t>
      </w:r>
      <w:r w:rsidR="008C52DA" w:rsidRPr="00431D86">
        <w:rPr>
          <w:rFonts w:ascii="Times New Roman" w:hAnsi="Times New Roman" w:cs="Times New Roman"/>
          <w:sz w:val="24"/>
          <w:szCs w:val="24"/>
          <w:lang w:val="vi-VN"/>
        </w:rPr>
        <w:t>Điều lệ công ty</w:t>
      </w:r>
      <w:r w:rsidRPr="00431D86">
        <w:rPr>
          <w:rFonts w:ascii="Times New Roman" w:hAnsi="Times New Roman" w:cs="Times New Roman"/>
          <w:sz w:val="24"/>
          <w:szCs w:val="24"/>
          <w:lang w:val="vi-VN"/>
        </w:rPr>
        <w:t xml:space="preserve"> và không thuộc các trường hợp sau:</w:t>
      </w:r>
    </w:p>
    <w:p w14:paraId="0E9E23DF" w14:textId="77777777" w:rsidR="006C0A78" w:rsidRPr="00431D86" w:rsidRDefault="006C0A78" w:rsidP="00242CA0">
      <w:pPr>
        <w:pStyle w:val="ListParagraph"/>
        <w:numPr>
          <w:ilvl w:val="0"/>
          <w:numId w:val="67"/>
        </w:numPr>
        <w:spacing w:after="120" w:line="276" w:lineRule="auto"/>
        <w:ind w:left="1560" w:hanging="426"/>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Làm việc trong bộ phận kế toán, tài chính của công ty;</w:t>
      </w:r>
    </w:p>
    <w:p w14:paraId="63D2E2F9" w14:textId="77777777" w:rsidR="006C0A78" w:rsidRPr="00431D86" w:rsidRDefault="006C0A78" w:rsidP="00242CA0">
      <w:pPr>
        <w:pStyle w:val="ListParagraph"/>
        <w:numPr>
          <w:ilvl w:val="0"/>
          <w:numId w:val="67"/>
        </w:numPr>
        <w:spacing w:after="120" w:line="276" w:lineRule="auto"/>
        <w:ind w:left="1560" w:hanging="426"/>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Là thành viên hay nhân viên của công ty kiểm toán độc lập thực hiện kiểm toán các báo cáo tài chính của công ty trong </w:t>
      </w:r>
      <w:r w:rsidR="001408E3" w:rsidRPr="00431D86">
        <w:rPr>
          <w:rFonts w:ascii="Times New Roman" w:hAnsi="Times New Roman" w:cs="Times New Roman"/>
          <w:sz w:val="24"/>
          <w:szCs w:val="24"/>
          <w:lang w:val="vi-VN"/>
        </w:rPr>
        <w:t>ba (</w:t>
      </w:r>
      <w:r w:rsidRPr="00431D86">
        <w:rPr>
          <w:rFonts w:ascii="Times New Roman" w:hAnsi="Times New Roman" w:cs="Times New Roman"/>
          <w:sz w:val="24"/>
          <w:szCs w:val="24"/>
          <w:lang w:val="vi-VN"/>
        </w:rPr>
        <w:t>03</w:t>
      </w:r>
      <w:r w:rsidR="001408E3" w:rsidRPr="00431D86">
        <w:rPr>
          <w:rFonts w:ascii="Times New Roman" w:hAnsi="Times New Roman" w:cs="Times New Roman"/>
          <w:sz w:val="24"/>
          <w:szCs w:val="24"/>
          <w:lang w:val="vi-VN"/>
        </w:rPr>
        <w:t>)</w:t>
      </w:r>
      <w:r w:rsidRPr="00431D86">
        <w:rPr>
          <w:rFonts w:ascii="Times New Roman" w:hAnsi="Times New Roman" w:cs="Times New Roman"/>
          <w:sz w:val="24"/>
          <w:szCs w:val="24"/>
          <w:lang w:val="vi-VN"/>
        </w:rPr>
        <w:t xml:space="preserve"> năm liền trước đó.</w:t>
      </w:r>
    </w:p>
    <w:p w14:paraId="2C5A56CE" w14:textId="77777777" w:rsidR="00D615EA" w:rsidRPr="00431D86" w:rsidRDefault="006C0A78" w:rsidP="00242CA0">
      <w:pPr>
        <w:pStyle w:val="ListParagraph"/>
        <w:numPr>
          <w:ilvl w:val="0"/>
          <w:numId w:val="66"/>
        </w:numPr>
        <w:spacing w:line="276" w:lineRule="auto"/>
        <w:contextualSpacing w:val="0"/>
        <w:jc w:val="both"/>
        <w:rPr>
          <w:lang w:val="vi-VN" w:eastAsia="x-none"/>
        </w:rPr>
      </w:pPr>
      <w:r w:rsidRPr="00431D86">
        <w:rPr>
          <w:rFonts w:ascii="Times New Roman" w:hAnsi="Times New Roman" w:cs="Times New Roman"/>
          <w:sz w:val="24"/>
          <w:szCs w:val="24"/>
          <w:lang w:val="vi-VN"/>
        </w:rPr>
        <w:t>Trưởng Ban kiểm soát phải là kế toán viên hoặc kiểm toán viên chuyên nghiệp và phải làm việc chuyên trách tại công ty.</w:t>
      </w:r>
    </w:p>
    <w:p w14:paraId="20C0E957" w14:textId="77777777" w:rsidR="00D615EA" w:rsidRPr="00431D86" w:rsidRDefault="00D615EA" w:rsidP="007B3EF5">
      <w:pPr>
        <w:pStyle w:val="Heading3"/>
        <w:spacing w:after="120"/>
        <w:jc w:val="both"/>
        <w:rPr>
          <w:rFonts w:ascii="Times New Roman" w:hAnsi="Times New Roman"/>
          <w:b/>
          <w:color w:val="auto"/>
          <w:lang w:val="vi-VN"/>
        </w:rPr>
      </w:pPr>
      <w:bookmarkStart w:id="79" w:name="_Toc510269238"/>
      <w:r w:rsidRPr="00431D86">
        <w:rPr>
          <w:rFonts w:ascii="Times New Roman" w:hAnsi="Times New Roman"/>
          <w:b/>
          <w:color w:val="auto"/>
          <w:lang w:val="vi-VN"/>
        </w:rPr>
        <w:t>Điề</w:t>
      </w:r>
      <w:r w:rsidR="007507AA" w:rsidRPr="00431D86">
        <w:rPr>
          <w:rFonts w:ascii="Times New Roman" w:hAnsi="Times New Roman"/>
          <w:b/>
          <w:color w:val="auto"/>
          <w:lang w:val="vi-VN"/>
        </w:rPr>
        <w:t>u 40</w:t>
      </w:r>
      <w:r w:rsidRPr="00431D86">
        <w:rPr>
          <w:rFonts w:ascii="Times New Roman" w:hAnsi="Times New Roman"/>
          <w:b/>
          <w:color w:val="auto"/>
          <w:lang w:val="vi-VN"/>
        </w:rPr>
        <w:t xml:space="preserve">. Cách thức cổ đông, nhóm cổ đông ứng cử, đề cử người vào vị trí Kiểm soát viên theo quy định của pháp luật và </w:t>
      </w:r>
      <w:r w:rsidR="008C52DA" w:rsidRPr="00431D86">
        <w:rPr>
          <w:rFonts w:ascii="Times New Roman" w:hAnsi="Times New Roman"/>
          <w:b/>
          <w:color w:val="auto"/>
          <w:lang w:val="vi-VN"/>
        </w:rPr>
        <w:t>Điều lệ công ty</w:t>
      </w:r>
      <w:bookmarkEnd w:id="79"/>
      <w:r w:rsidR="00F604EA" w:rsidRPr="00431D86">
        <w:rPr>
          <w:rFonts w:ascii="Times New Roman" w:hAnsi="Times New Roman"/>
          <w:b/>
          <w:color w:val="auto"/>
          <w:lang w:val="vi-VN"/>
        </w:rPr>
        <w:t xml:space="preserve"> </w:t>
      </w:r>
    </w:p>
    <w:p w14:paraId="23C4738B" w14:textId="77777777" w:rsidR="003C1675" w:rsidRPr="00431D86" w:rsidRDefault="003C1675" w:rsidP="008E7887">
      <w:pPr>
        <w:rPr>
          <w:lang w:val="vi-VN" w:eastAsia="x-none"/>
        </w:rPr>
      </w:pPr>
      <w:r w:rsidRPr="00431D86">
        <w:rPr>
          <w:rFonts w:ascii="Times New Roman" w:hAnsi="Times New Roman" w:cs="Times New Roman"/>
          <w:i/>
          <w:sz w:val="24"/>
          <w:lang w:val="vi-VN" w:eastAsia="x-none"/>
        </w:rPr>
        <w:t>(Căn cứ quy định tại Điề</w:t>
      </w:r>
      <w:r w:rsidR="00601F4C" w:rsidRPr="00431D86">
        <w:rPr>
          <w:rFonts w:ascii="Times New Roman" w:hAnsi="Times New Roman" w:cs="Times New Roman"/>
          <w:i/>
          <w:sz w:val="24"/>
          <w:lang w:val="vi-VN" w:eastAsia="x-none"/>
        </w:rPr>
        <w:t>u 37</w:t>
      </w:r>
      <w:r w:rsidRPr="00431D86">
        <w:rPr>
          <w:rFonts w:ascii="Times New Roman" w:hAnsi="Times New Roman" w:cs="Times New Roman"/>
          <w:i/>
          <w:sz w:val="24"/>
          <w:lang w:val="vi-VN" w:eastAsia="x-none"/>
        </w:rPr>
        <w:t xml:space="preserve"> </w:t>
      </w:r>
      <w:r w:rsidR="008C52DA" w:rsidRPr="00431D86">
        <w:rPr>
          <w:rFonts w:ascii="Times New Roman" w:hAnsi="Times New Roman" w:cs="Times New Roman"/>
          <w:i/>
          <w:sz w:val="24"/>
          <w:lang w:val="vi-VN" w:eastAsia="x-none"/>
        </w:rPr>
        <w:t>Điều lệ công ty</w:t>
      </w:r>
      <w:r w:rsidRPr="00431D86">
        <w:rPr>
          <w:rFonts w:ascii="Times New Roman" w:hAnsi="Times New Roman" w:cs="Times New Roman"/>
          <w:i/>
          <w:sz w:val="24"/>
          <w:lang w:val="vi-VN" w:eastAsia="x-none"/>
        </w:rPr>
        <w:t>)</w:t>
      </w:r>
    </w:p>
    <w:p w14:paraId="4291532B" w14:textId="77777777" w:rsidR="006C0A78" w:rsidRPr="00431D86" w:rsidRDefault="00D571E9" w:rsidP="00242CA0">
      <w:pPr>
        <w:pStyle w:val="ListParagraph"/>
        <w:numPr>
          <w:ilvl w:val="0"/>
          <w:numId w:val="68"/>
        </w:numPr>
        <w:spacing w:after="120" w:line="276" w:lineRule="auto"/>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Các cổ đông nắm giữ cổ phần phổ thông trong thời hạn liên tục ít nhất sáu (06) tháng có quyền gộp số quyền biểu quyết để đề cử các ứng viên Ban kiểm soát. Cổ đông hoặc nhóm cổ đông nắm giữ từ 5% đến dưới 10% tổng số cổ phần có quyền biểu quyết được đề cử một (01) ứng viên; từ 10% đến dưới 30% được đề cử tối đa hai (02) ứng viên; trên 30% được đề cử đủ số ứng viên.</w:t>
      </w:r>
    </w:p>
    <w:p w14:paraId="5C3070E3" w14:textId="77777777" w:rsidR="00D615EA" w:rsidRPr="00431D86" w:rsidRDefault="006C0A78" w:rsidP="00242CA0">
      <w:pPr>
        <w:pStyle w:val="ListParagraph"/>
        <w:numPr>
          <w:ilvl w:val="0"/>
          <w:numId w:val="68"/>
        </w:numPr>
        <w:spacing w:line="276" w:lineRule="auto"/>
        <w:contextualSpacing w:val="0"/>
        <w:jc w:val="both"/>
        <w:rPr>
          <w:lang w:val="vi-VN" w:eastAsia="x-none"/>
        </w:rPr>
      </w:pPr>
      <w:r w:rsidRPr="00431D86">
        <w:rPr>
          <w:rFonts w:ascii="Times New Roman" w:hAnsi="Times New Roman" w:cs="Times New Roman"/>
          <w:sz w:val="24"/>
          <w:szCs w:val="24"/>
          <w:lang w:val="vi-VN"/>
        </w:rPr>
        <w:t xml:space="preserve">Trường hợp số lượng các ứng viên Ban kiểm soát thông qua đề cử và ứng cử không đủ số lượng cần thiết, Ban kiểm soát đương nhiệm có thể đề cử thêm ứng viên hoặc tổ chức đề cử theo cơ chế quy định tại </w:t>
      </w:r>
      <w:r w:rsidR="001451F6" w:rsidRPr="00431D86">
        <w:rPr>
          <w:rFonts w:ascii="Times New Roman" w:hAnsi="Times New Roman" w:cs="Times New Roman"/>
          <w:sz w:val="24"/>
          <w:szCs w:val="24"/>
          <w:lang w:val="vi-VN"/>
        </w:rPr>
        <w:t>Khoản 4 Điều 45 Quy chế này</w:t>
      </w:r>
      <w:r w:rsidRPr="00431D86">
        <w:rPr>
          <w:rFonts w:ascii="Times New Roman" w:hAnsi="Times New Roman" w:cs="Times New Roman"/>
          <w:sz w:val="24"/>
          <w:szCs w:val="24"/>
          <w:lang w:val="vi-VN"/>
        </w:rPr>
        <w:t xml:space="preserve">. </w:t>
      </w:r>
      <w:r w:rsidR="008C65C4" w:rsidRPr="00431D86">
        <w:rPr>
          <w:rFonts w:ascii="Times New Roman" w:hAnsi="Times New Roman" w:cs="Times New Roman"/>
          <w:sz w:val="24"/>
          <w:szCs w:val="24"/>
          <w:lang w:val="vi-VN"/>
        </w:rPr>
        <w:t>Thủ tục</w:t>
      </w:r>
      <w:r w:rsidRPr="00431D86">
        <w:rPr>
          <w:rFonts w:ascii="Times New Roman" w:hAnsi="Times New Roman" w:cs="Times New Roman"/>
          <w:sz w:val="24"/>
          <w:szCs w:val="24"/>
          <w:lang w:val="vi-VN"/>
        </w:rPr>
        <w:t xml:space="preserve"> Ban kiểm soát đương nhiệ</w:t>
      </w:r>
      <w:r w:rsidR="008C65C4" w:rsidRPr="00431D86">
        <w:rPr>
          <w:rFonts w:ascii="Times New Roman" w:hAnsi="Times New Roman" w:cs="Times New Roman"/>
          <w:sz w:val="24"/>
          <w:szCs w:val="24"/>
          <w:lang w:val="vi-VN"/>
        </w:rPr>
        <w:t>m giới thiệu</w:t>
      </w:r>
      <w:r w:rsidRPr="00431D86">
        <w:rPr>
          <w:rFonts w:ascii="Times New Roman" w:hAnsi="Times New Roman" w:cs="Times New Roman"/>
          <w:sz w:val="24"/>
          <w:szCs w:val="24"/>
          <w:lang w:val="vi-VN"/>
        </w:rPr>
        <w:t xml:space="preserve"> ứng viên Ban kiểm soát </w:t>
      </w:r>
      <w:r w:rsidR="002C2E76" w:rsidRPr="00431D86">
        <w:rPr>
          <w:rFonts w:ascii="Times New Roman" w:hAnsi="Times New Roman" w:cs="Times New Roman"/>
          <w:sz w:val="24"/>
          <w:szCs w:val="24"/>
          <w:lang w:val="vi-VN"/>
        </w:rPr>
        <w:t>thực hiện theo quy định tại Điề</w:t>
      </w:r>
      <w:r w:rsidR="001451F6" w:rsidRPr="00431D86">
        <w:rPr>
          <w:rFonts w:ascii="Times New Roman" w:hAnsi="Times New Roman" w:cs="Times New Roman"/>
          <w:sz w:val="24"/>
          <w:szCs w:val="24"/>
          <w:lang w:val="vi-VN"/>
        </w:rPr>
        <w:t>u 45</w:t>
      </w:r>
      <w:r w:rsidR="002C2E76" w:rsidRPr="00431D86">
        <w:rPr>
          <w:rFonts w:ascii="Times New Roman" w:hAnsi="Times New Roman" w:cs="Times New Roman"/>
          <w:sz w:val="24"/>
          <w:szCs w:val="24"/>
          <w:lang w:val="vi-VN"/>
        </w:rPr>
        <w:t xml:space="preserve"> Quy chế này</w:t>
      </w:r>
      <w:r w:rsidRPr="00431D86">
        <w:rPr>
          <w:rFonts w:ascii="Times New Roman" w:hAnsi="Times New Roman" w:cs="Times New Roman"/>
          <w:sz w:val="24"/>
          <w:szCs w:val="24"/>
          <w:lang w:val="vi-VN"/>
        </w:rPr>
        <w:t xml:space="preserve"> </w:t>
      </w:r>
      <w:r w:rsidR="002C2E76" w:rsidRPr="00431D86">
        <w:rPr>
          <w:rFonts w:ascii="Times New Roman" w:hAnsi="Times New Roman" w:cs="Times New Roman"/>
          <w:sz w:val="24"/>
          <w:szCs w:val="24"/>
          <w:lang w:val="vi-VN"/>
        </w:rPr>
        <w:t xml:space="preserve">và phải được </w:t>
      </w:r>
      <w:r w:rsidRPr="00431D86">
        <w:rPr>
          <w:rFonts w:ascii="Times New Roman" w:hAnsi="Times New Roman" w:cs="Times New Roman"/>
          <w:sz w:val="24"/>
          <w:szCs w:val="24"/>
          <w:lang w:val="vi-VN"/>
        </w:rPr>
        <w:t>công bố</w:t>
      </w:r>
      <w:r w:rsidR="002C2E76" w:rsidRPr="00431D86">
        <w:rPr>
          <w:rFonts w:ascii="Times New Roman" w:hAnsi="Times New Roman" w:cs="Times New Roman"/>
          <w:sz w:val="24"/>
          <w:szCs w:val="24"/>
          <w:lang w:val="vi-VN"/>
        </w:rPr>
        <w:t xml:space="preserve"> rõ ràng.</w:t>
      </w:r>
    </w:p>
    <w:p w14:paraId="49678D41" w14:textId="77777777" w:rsidR="00F604EA" w:rsidRPr="00431D86" w:rsidRDefault="00F604EA" w:rsidP="008E7887">
      <w:pPr>
        <w:pStyle w:val="Heading3"/>
        <w:spacing w:after="120"/>
        <w:rPr>
          <w:rFonts w:ascii="Times New Roman" w:hAnsi="Times New Roman"/>
          <w:b/>
          <w:color w:val="auto"/>
          <w:lang w:val="vi-VN"/>
        </w:rPr>
      </w:pPr>
      <w:bookmarkStart w:id="80" w:name="_Toc510269239"/>
      <w:r w:rsidRPr="00431D86">
        <w:rPr>
          <w:rFonts w:ascii="Times New Roman" w:hAnsi="Times New Roman"/>
          <w:b/>
          <w:color w:val="auto"/>
          <w:lang w:val="vi-VN"/>
        </w:rPr>
        <w:t>Điề</w:t>
      </w:r>
      <w:r w:rsidR="007507AA" w:rsidRPr="00431D86">
        <w:rPr>
          <w:rFonts w:ascii="Times New Roman" w:hAnsi="Times New Roman"/>
          <w:b/>
          <w:color w:val="auto"/>
          <w:lang w:val="vi-VN"/>
        </w:rPr>
        <w:t>u 41</w:t>
      </w:r>
      <w:r w:rsidRPr="00431D86">
        <w:rPr>
          <w:rFonts w:ascii="Times New Roman" w:hAnsi="Times New Roman"/>
          <w:b/>
          <w:color w:val="auto"/>
          <w:lang w:val="vi-VN"/>
        </w:rPr>
        <w:t>. Công bố thông tin ứng viên tham gia bầu Kiểm soát viên</w:t>
      </w:r>
      <w:bookmarkEnd w:id="80"/>
      <w:r w:rsidRPr="00431D86">
        <w:rPr>
          <w:rFonts w:ascii="Times New Roman" w:hAnsi="Times New Roman"/>
          <w:b/>
          <w:color w:val="auto"/>
          <w:lang w:val="vi-VN"/>
        </w:rPr>
        <w:t xml:space="preserve"> </w:t>
      </w:r>
    </w:p>
    <w:p w14:paraId="24A2D9D2" w14:textId="77777777" w:rsidR="003C1675" w:rsidRPr="00431D86" w:rsidRDefault="003C1675" w:rsidP="008E7887">
      <w:pPr>
        <w:rPr>
          <w:lang w:val="vi-VN" w:eastAsia="x-none"/>
        </w:rPr>
      </w:pPr>
      <w:r w:rsidRPr="00431D86">
        <w:rPr>
          <w:rFonts w:ascii="Times New Roman" w:hAnsi="Times New Roman" w:cs="Times New Roman"/>
          <w:i/>
          <w:sz w:val="24"/>
          <w:lang w:val="vi-VN" w:eastAsia="x-none"/>
        </w:rPr>
        <w:t>(Căn cứ quy định tại Điều 3</w:t>
      </w:r>
      <w:r w:rsidR="00601F4C" w:rsidRPr="00431D86">
        <w:rPr>
          <w:rFonts w:ascii="Times New Roman" w:hAnsi="Times New Roman" w:cs="Times New Roman"/>
          <w:i/>
          <w:sz w:val="24"/>
          <w:lang w:val="en-US" w:eastAsia="x-none"/>
        </w:rPr>
        <w:t>7</w:t>
      </w:r>
      <w:r w:rsidRPr="00431D86">
        <w:rPr>
          <w:rFonts w:ascii="Times New Roman" w:hAnsi="Times New Roman" w:cs="Times New Roman"/>
          <w:i/>
          <w:sz w:val="24"/>
          <w:lang w:val="vi-VN" w:eastAsia="x-none"/>
        </w:rPr>
        <w:t xml:space="preserve"> </w:t>
      </w:r>
      <w:r w:rsidR="008C52DA" w:rsidRPr="00431D86">
        <w:rPr>
          <w:rFonts w:ascii="Times New Roman" w:hAnsi="Times New Roman" w:cs="Times New Roman"/>
          <w:i/>
          <w:sz w:val="24"/>
          <w:lang w:val="vi-VN" w:eastAsia="x-none"/>
        </w:rPr>
        <w:t>Điều lệ công ty</w:t>
      </w:r>
      <w:r w:rsidRPr="00431D86">
        <w:rPr>
          <w:rFonts w:ascii="Times New Roman" w:hAnsi="Times New Roman" w:cs="Times New Roman"/>
          <w:i/>
          <w:sz w:val="24"/>
          <w:lang w:val="vi-VN" w:eastAsia="x-none"/>
        </w:rPr>
        <w:t>)</w:t>
      </w:r>
    </w:p>
    <w:p w14:paraId="168B13A6" w14:textId="77777777" w:rsidR="00F604EA" w:rsidRPr="00431D86" w:rsidRDefault="00F604EA" w:rsidP="008E7887">
      <w:pPr>
        <w:spacing w:line="276" w:lineRule="auto"/>
        <w:jc w:val="both"/>
        <w:rPr>
          <w:rFonts w:ascii="Times New Roman" w:hAnsi="Times New Roman" w:cs="Times New Roman"/>
          <w:sz w:val="24"/>
          <w:szCs w:val="24"/>
          <w:lang w:val="vi-VN" w:eastAsia="x-none"/>
        </w:rPr>
      </w:pPr>
      <w:r w:rsidRPr="00431D86">
        <w:rPr>
          <w:rFonts w:ascii="Times New Roman" w:hAnsi="Times New Roman" w:cs="Times New Roman"/>
          <w:sz w:val="24"/>
          <w:szCs w:val="24"/>
          <w:lang w:val="vi-VN" w:eastAsia="x-none"/>
        </w:rPr>
        <w:t xml:space="preserve">Việc xác định ứng viên và công bố thông tin ứng viên thực hiện tương tự quy định tại Điều </w:t>
      </w:r>
      <w:r w:rsidR="002011D0" w:rsidRPr="00431D86">
        <w:rPr>
          <w:rFonts w:ascii="Times New Roman" w:hAnsi="Times New Roman" w:cs="Times New Roman"/>
          <w:sz w:val="24"/>
          <w:szCs w:val="24"/>
          <w:lang w:val="vi-VN" w:eastAsia="x-none"/>
        </w:rPr>
        <w:t>29</w:t>
      </w:r>
      <w:r w:rsidRPr="00431D86">
        <w:rPr>
          <w:rFonts w:ascii="Times New Roman" w:hAnsi="Times New Roman" w:cs="Times New Roman"/>
          <w:sz w:val="24"/>
          <w:szCs w:val="24"/>
          <w:lang w:val="vi-VN" w:eastAsia="x-none"/>
        </w:rPr>
        <w:t xml:space="preserve"> Quy chế này.</w:t>
      </w:r>
    </w:p>
    <w:p w14:paraId="707D9048" w14:textId="77777777" w:rsidR="00D615EA" w:rsidRPr="00431D86" w:rsidRDefault="00D615EA" w:rsidP="008E7887">
      <w:pPr>
        <w:pStyle w:val="Heading3"/>
        <w:spacing w:after="120"/>
        <w:rPr>
          <w:rFonts w:ascii="Times New Roman" w:hAnsi="Times New Roman"/>
          <w:b/>
          <w:color w:val="auto"/>
          <w:lang w:val="vi-VN"/>
        </w:rPr>
      </w:pPr>
      <w:bookmarkStart w:id="81" w:name="_Toc510269240"/>
      <w:r w:rsidRPr="00431D86">
        <w:rPr>
          <w:rFonts w:ascii="Times New Roman" w:hAnsi="Times New Roman"/>
          <w:b/>
          <w:color w:val="auto"/>
          <w:lang w:val="vi-VN"/>
        </w:rPr>
        <w:lastRenderedPageBreak/>
        <w:t>Điề</w:t>
      </w:r>
      <w:r w:rsidR="007507AA" w:rsidRPr="00431D86">
        <w:rPr>
          <w:rFonts w:ascii="Times New Roman" w:hAnsi="Times New Roman"/>
          <w:b/>
          <w:color w:val="auto"/>
          <w:lang w:val="vi-VN"/>
        </w:rPr>
        <w:t>u 42</w:t>
      </w:r>
      <w:r w:rsidRPr="00431D86">
        <w:rPr>
          <w:rFonts w:ascii="Times New Roman" w:hAnsi="Times New Roman"/>
          <w:b/>
          <w:color w:val="auto"/>
          <w:lang w:val="vi-VN"/>
        </w:rPr>
        <w:t>. Cách thức bầu Kiểm soát viên</w:t>
      </w:r>
      <w:bookmarkEnd w:id="81"/>
    </w:p>
    <w:p w14:paraId="1C151737" w14:textId="77777777" w:rsidR="00375E21" w:rsidRPr="00431D86" w:rsidRDefault="00DD2067" w:rsidP="001408E3">
      <w:pPr>
        <w:jc w:val="both"/>
        <w:rPr>
          <w:lang w:val="vi-VN" w:eastAsia="x-none"/>
        </w:rPr>
      </w:pPr>
      <w:r w:rsidRPr="00431D86">
        <w:rPr>
          <w:rFonts w:ascii="Times New Roman" w:hAnsi="Times New Roman" w:cs="Times New Roman"/>
          <w:i/>
          <w:sz w:val="24"/>
          <w:lang w:val="vi-VN" w:eastAsia="x-none"/>
        </w:rPr>
        <w:t xml:space="preserve">(Căn cứ quy định tại Khoản 3 Điều 144 Luật doanh nghiệp số 68/2014/QH13 và Khoản 3 Điều 21 </w:t>
      </w:r>
      <w:r w:rsidR="008C52DA" w:rsidRPr="00431D86">
        <w:rPr>
          <w:rFonts w:ascii="Times New Roman" w:hAnsi="Times New Roman" w:cs="Times New Roman"/>
          <w:i/>
          <w:sz w:val="24"/>
          <w:lang w:val="vi-VN" w:eastAsia="x-none"/>
        </w:rPr>
        <w:t>Điều lệ công ty</w:t>
      </w:r>
      <w:r w:rsidRPr="00431D86">
        <w:rPr>
          <w:rFonts w:ascii="Times New Roman" w:hAnsi="Times New Roman" w:cs="Times New Roman"/>
          <w:i/>
          <w:sz w:val="24"/>
          <w:lang w:val="vi-VN" w:eastAsia="x-none"/>
        </w:rPr>
        <w:t>)</w:t>
      </w:r>
    </w:p>
    <w:p w14:paraId="70285299" w14:textId="77777777" w:rsidR="00D615EA" w:rsidRPr="00431D86" w:rsidRDefault="006C0A78" w:rsidP="00242CA0">
      <w:pPr>
        <w:pStyle w:val="ListParagraph"/>
        <w:numPr>
          <w:ilvl w:val="0"/>
          <w:numId w:val="145"/>
        </w:numPr>
        <w:spacing w:after="120" w:line="276" w:lineRule="auto"/>
        <w:ind w:left="714" w:hanging="357"/>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Việc biểu quyết bầu Kiểm soát viên phải thực hiện theo phương thức bầu dồn phiếu, theo đó mỗi cổ đông có tổng số phiếu biểu quyết tương ứng với tổng số cổ phần sở hữu nhân với số thành viên được bầu của Ban kiểm soát và cổ đông có quyền dồn hết hoặc một phần tổng số phiếu bầu của mình cho một hoặc một số ứng cử viên. Người trúng cử Kiểm soát viên được xác định theo số phiếu bầu tính từ cao xuống thấp, bắt đầu từ ứng cử viên có số phiếu bầu cao nhất cho đến khi đủ số thành viên quy định tại </w:t>
      </w:r>
      <w:r w:rsidR="008C52DA" w:rsidRPr="00431D86">
        <w:rPr>
          <w:rFonts w:ascii="Times New Roman" w:hAnsi="Times New Roman" w:cs="Times New Roman"/>
          <w:sz w:val="24"/>
          <w:szCs w:val="24"/>
          <w:lang w:val="vi-VN"/>
        </w:rPr>
        <w:t>Điều lệ công ty</w:t>
      </w:r>
      <w:r w:rsidRPr="00431D86">
        <w:rPr>
          <w:rFonts w:ascii="Times New Roman" w:hAnsi="Times New Roman" w:cs="Times New Roman"/>
          <w:sz w:val="24"/>
          <w:szCs w:val="24"/>
          <w:lang w:val="vi-VN"/>
        </w:rPr>
        <w:t xml:space="preserve">. Trường hợp có từ 02 ứng cử viên trở lên đạt cùng số phiếu bầu như nhau cho thành viên cuối cùng của Ban kiểm soát thì sẽ tiến hành bầu lại trong số các ứng cử viên có số phiếu bầu ngang nhau hoặc lựa chọn theo tiêu chí quy chế bầu cử hoặc </w:t>
      </w:r>
      <w:r w:rsidR="008C52DA" w:rsidRPr="00431D86">
        <w:rPr>
          <w:rFonts w:ascii="Times New Roman" w:hAnsi="Times New Roman" w:cs="Times New Roman"/>
          <w:sz w:val="24"/>
          <w:szCs w:val="24"/>
          <w:lang w:val="vi-VN"/>
        </w:rPr>
        <w:t>Điều lệ công ty</w:t>
      </w:r>
      <w:r w:rsidRPr="00431D86">
        <w:rPr>
          <w:rFonts w:ascii="Times New Roman" w:hAnsi="Times New Roman" w:cs="Times New Roman"/>
          <w:sz w:val="24"/>
          <w:szCs w:val="24"/>
          <w:lang w:val="vi-VN"/>
        </w:rPr>
        <w:t>.</w:t>
      </w:r>
    </w:p>
    <w:p w14:paraId="55F5AB92" w14:textId="77777777" w:rsidR="00AE52B4" w:rsidRPr="00431D86" w:rsidRDefault="00AE52B4" w:rsidP="00242CA0">
      <w:pPr>
        <w:pStyle w:val="ListParagraph"/>
        <w:numPr>
          <w:ilvl w:val="0"/>
          <w:numId w:val="145"/>
        </w:numPr>
        <w:spacing w:after="120" w:line="276" w:lineRule="auto"/>
        <w:ind w:left="714" w:hanging="357"/>
        <w:contextualSpacing w:val="0"/>
        <w:jc w:val="both"/>
        <w:rPr>
          <w:lang w:val="vi-VN" w:eastAsia="x-none"/>
        </w:rPr>
      </w:pPr>
      <w:r w:rsidRPr="00431D86">
        <w:rPr>
          <w:rFonts w:ascii="Times New Roman" w:hAnsi="Times New Roman" w:cs="Times New Roman"/>
          <w:sz w:val="24"/>
          <w:szCs w:val="24"/>
          <w:lang w:val="vi-VN"/>
        </w:rPr>
        <w:t xml:space="preserve">Nếu số ứng viên nhỏ hơn hoặc bằng số Kiểm soát viên </w:t>
      </w:r>
      <w:r w:rsidR="00D562E1" w:rsidRPr="00431D86">
        <w:rPr>
          <w:rFonts w:ascii="Times New Roman" w:hAnsi="Times New Roman" w:cs="Times New Roman"/>
          <w:sz w:val="24"/>
          <w:szCs w:val="24"/>
          <w:lang w:val="vi-VN"/>
        </w:rPr>
        <w:t xml:space="preserve">cần bầu </w:t>
      </w:r>
      <w:r w:rsidRPr="00431D86">
        <w:rPr>
          <w:rFonts w:ascii="Times New Roman" w:hAnsi="Times New Roman" w:cs="Times New Roman"/>
          <w:sz w:val="24"/>
          <w:szCs w:val="24"/>
          <w:lang w:val="vi-VN"/>
        </w:rPr>
        <w:t>thì việc bầu Kiểm soát viên có thể được thực hiện theo phương thức bầu dồn phiếu như trên hoặc thực hiện theo phương thức biểu quyết (tán thành, không tán thành, không có ý kiến). Tỷ lệ biểu quyết thông qua theo phương thức biểu quyết được thực hiện theo Khoả</w:t>
      </w:r>
      <w:r w:rsidR="00EC5D5A" w:rsidRPr="00431D86">
        <w:rPr>
          <w:rFonts w:ascii="Times New Roman" w:hAnsi="Times New Roman" w:cs="Times New Roman"/>
          <w:sz w:val="24"/>
          <w:szCs w:val="24"/>
          <w:lang w:val="vi-VN"/>
        </w:rPr>
        <w:t>n 2</w:t>
      </w:r>
      <w:r w:rsidRPr="00431D86">
        <w:rPr>
          <w:rFonts w:ascii="Times New Roman" w:hAnsi="Times New Roman" w:cs="Times New Roman"/>
          <w:sz w:val="24"/>
          <w:szCs w:val="24"/>
          <w:lang w:val="vi-VN"/>
        </w:rPr>
        <w:t xml:space="preserve"> Điề</w:t>
      </w:r>
      <w:r w:rsidR="00EC5D5A" w:rsidRPr="00431D86">
        <w:rPr>
          <w:rFonts w:ascii="Times New Roman" w:hAnsi="Times New Roman" w:cs="Times New Roman"/>
          <w:sz w:val="24"/>
          <w:szCs w:val="24"/>
          <w:lang w:val="vi-VN"/>
        </w:rPr>
        <w:t>u 21</w:t>
      </w:r>
      <w:r w:rsidRPr="00431D86">
        <w:rPr>
          <w:rFonts w:ascii="Times New Roman" w:hAnsi="Times New Roman" w:cs="Times New Roman"/>
          <w:sz w:val="24"/>
          <w:szCs w:val="24"/>
          <w:lang w:val="vi-VN"/>
        </w:rPr>
        <w:t xml:space="preserve"> </w:t>
      </w:r>
      <w:r w:rsidR="008C52DA" w:rsidRPr="00431D86">
        <w:rPr>
          <w:rFonts w:ascii="Times New Roman" w:hAnsi="Times New Roman" w:cs="Times New Roman"/>
          <w:sz w:val="24"/>
          <w:szCs w:val="24"/>
          <w:lang w:val="vi-VN"/>
        </w:rPr>
        <w:t>Điều lệ công ty</w:t>
      </w:r>
      <w:r w:rsidRPr="00431D86">
        <w:rPr>
          <w:rFonts w:ascii="Times New Roman" w:hAnsi="Times New Roman" w:cs="Times New Roman"/>
          <w:sz w:val="24"/>
          <w:szCs w:val="24"/>
          <w:lang w:val="vi-VN"/>
        </w:rPr>
        <w:t>.</w:t>
      </w:r>
    </w:p>
    <w:p w14:paraId="4CC3E0C5" w14:textId="77777777" w:rsidR="00D615EA" w:rsidRPr="00431D86" w:rsidRDefault="00D615EA" w:rsidP="008E7887">
      <w:pPr>
        <w:pStyle w:val="Heading3"/>
        <w:spacing w:after="120"/>
        <w:rPr>
          <w:rFonts w:ascii="Times New Roman" w:hAnsi="Times New Roman"/>
          <w:b/>
          <w:color w:val="auto"/>
          <w:lang w:val="vi-VN"/>
        </w:rPr>
      </w:pPr>
      <w:bookmarkStart w:id="82" w:name="_Toc510269241"/>
      <w:r w:rsidRPr="00431D86">
        <w:rPr>
          <w:rFonts w:ascii="Times New Roman" w:hAnsi="Times New Roman"/>
          <w:b/>
          <w:color w:val="auto"/>
          <w:lang w:val="vi-VN"/>
        </w:rPr>
        <w:t>Điề</w:t>
      </w:r>
      <w:r w:rsidR="007507AA" w:rsidRPr="00431D86">
        <w:rPr>
          <w:rFonts w:ascii="Times New Roman" w:hAnsi="Times New Roman"/>
          <w:b/>
          <w:color w:val="auto"/>
          <w:lang w:val="vi-VN"/>
        </w:rPr>
        <w:t>u 43</w:t>
      </w:r>
      <w:r w:rsidRPr="00431D86">
        <w:rPr>
          <w:rFonts w:ascii="Times New Roman" w:hAnsi="Times New Roman"/>
          <w:b/>
          <w:color w:val="auto"/>
          <w:lang w:val="vi-VN"/>
        </w:rPr>
        <w:t>. Các trường hợp miễn nhiệm, bãi nhiệm Kiểm soát viên</w:t>
      </w:r>
      <w:bookmarkEnd w:id="82"/>
      <w:r w:rsidR="00BF0768" w:rsidRPr="00431D86">
        <w:rPr>
          <w:rFonts w:ascii="Times New Roman" w:hAnsi="Times New Roman"/>
          <w:b/>
          <w:color w:val="auto"/>
          <w:lang w:val="vi-VN"/>
        </w:rPr>
        <w:t xml:space="preserve"> </w:t>
      </w:r>
    </w:p>
    <w:p w14:paraId="1192D284" w14:textId="77777777" w:rsidR="003C1675" w:rsidRPr="00431D86" w:rsidRDefault="003C1675" w:rsidP="008E7887">
      <w:pPr>
        <w:rPr>
          <w:rFonts w:ascii="Times New Roman" w:hAnsi="Times New Roman" w:cs="Times New Roman"/>
          <w:i/>
          <w:sz w:val="24"/>
          <w:szCs w:val="24"/>
          <w:lang w:val="vi-VN" w:eastAsia="x-none"/>
        </w:rPr>
      </w:pPr>
      <w:r w:rsidRPr="00431D86">
        <w:rPr>
          <w:rFonts w:ascii="Times New Roman" w:hAnsi="Times New Roman" w:cs="Times New Roman"/>
          <w:i/>
          <w:sz w:val="24"/>
          <w:szCs w:val="24"/>
          <w:lang w:val="vi-VN" w:eastAsia="x-none"/>
        </w:rPr>
        <w:t>(Căn cứ quy định tại Điều 16</w:t>
      </w:r>
      <w:r w:rsidR="00DD2067" w:rsidRPr="00431D86">
        <w:rPr>
          <w:rFonts w:ascii="Times New Roman" w:hAnsi="Times New Roman" w:cs="Times New Roman"/>
          <w:i/>
          <w:sz w:val="24"/>
          <w:szCs w:val="24"/>
          <w:lang w:val="vi-VN" w:eastAsia="x-none"/>
        </w:rPr>
        <w:t>9</w:t>
      </w:r>
      <w:r w:rsidRPr="00431D86">
        <w:rPr>
          <w:rFonts w:ascii="Times New Roman" w:hAnsi="Times New Roman" w:cs="Times New Roman"/>
          <w:i/>
          <w:sz w:val="24"/>
          <w:szCs w:val="24"/>
          <w:lang w:val="vi-VN" w:eastAsia="x-none"/>
        </w:rPr>
        <w:t xml:space="preserve"> Luật doanh nghiệp số </w:t>
      </w:r>
      <w:r w:rsidRPr="00431D86">
        <w:rPr>
          <w:rFonts w:ascii="Times New Roman" w:hAnsi="Times New Roman" w:cs="Times New Roman"/>
          <w:i/>
          <w:sz w:val="24"/>
          <w:szCs w:val="24"/>
          <w:lang w:val="it-IT" w:eastAsia="x-none"/>
        </w:rPr>
        <w:t>68/</w:t>
      </w:r>
      <w:r w:rsidRPr="00431D86">
        <w:rPr>
          <w:rFonts w:ascii="Times New Roman" w:hAnsi="Times New Roman" w:cs="Times New Roman"/>
          <w:i/>
          <w:sz w:val="24"/>
          <w:szCs w:val="24"/>
          <w:lang w:val="vi-VN" w:eastAsia="x-none"/>
        </w:rPr>
        <w:t>2014/QH13)</w:t>
      </w:r>
    </w:p>
    <w:p w14:paraId="48A2C97A" w14:textId="77777777" w:rsidR="006C0A78" w:rsidRPr="00431D86" w:rsidRDefault="00BF0768" w:rsidP="00242CA0">
      <w:pPr>
        <w:pStyle w:val="ListParagraph"/>
        <w:numPr>
          <w:ilvl w:val="0"/>
          <w:numId w:val="69"/>
        </w:numPr>
        <w:spacing w:after="120" w:line="276" w:lineRule="auto"/>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Kiểm soát viên</w:t>
      </w:r>
      <w:r w:rsidR="006C0A78" w:rsidRPr="00431D86">
        <w:rPr>
          <w:rFonts w:ascii="Times New Roman" w:hAnsi="Times New Roman" w:cs="Times New Roman"/>
          <w:sz w:val="24"/>
          <w:szCs w:val="24"/>
          <w:lang w:val="vi-VN"/>
        </w:rPr>
        <w:t xml:space="preserve"> bị miễn nhiệm trong các trường hợp sau:</w:t>
      </w:r>
    </w:p>
    <w:p w14:paraId="281817A7" w14:textId="77777777" w:rsidR="006C0A78" w:rsidRPr="00431D86" w:rsidRDefault="006C0A78" w:rsidP="00242CA0">
      <w:pPr>
        <w:numPr>
          <w:ilvl w:val="0"/>
          <w:numId w:val="96"/>
        </w:numPr>
        <w:spacing w:after="120" w:line="276" w:lineRule="auto"/>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Không còn đủ tiêu chuẩn và điều kiện làm Kiểm soát viên theo quy định tại Luật doanh nghiệp;</w:t>
      </w:r>
    </w:p>
    <w:p w14:paraId="3F501C56" w14:textId="77777777" w:rsidR="006C0A78" w:rsidRPr="00431D86" w:rsidRDefault="006C0A78" w:rsidP="00242CA0">
      <w:pPr>
        <w:numPr>
          <w:ilvl w:val="0"/>
          <w:numId w:val="96"/>
        </w:numPr>
        <w:spacing w:after="120" w:line="276" w:lineRule="auto"/>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Không thực hiện quyền và nghĩa vụ của mình trong sáu (06) tháng liên tục, trừ trường hợp bất khả kháng;</w:t>
      </w:r>
    </w:p>
    <w:p w14:paraId="7F5BF1B2" w14:textId="77777777" w:rsidR="006C0A78" w:rsidRPr="00431D86" w:rsidRDefault="006C0A78" w:rsidP="00242CA0">
      <w:pPr>
        <w:numPr>
          <w:ilvl w:val="0"/>
          <w:numId w:val="96"/>
        </w:numPr>
        <w:spacing w:after="120" w:line="276" w:lineRule="auto"/>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Có đơn từ chức và được chấp thuận;</w:t>
      </w:r>
    </w:p>
    <w:p w14:paraId="05542D6F" w14:textId="77777777" w:rsidR="006C0A78" w:rsidRPr="00431D86" w:rsidRDefault="006C0A78" w:rsidP="00242CA0">
      <w:pPr>
        <w:numPr>
          <w:ilvl w:val="0"/>
          <w:numId w:val="96"/>
        </w:numPr>
        <w:spacing w:after="120" w:line="276" w:lineRule="auto"/>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Các trường hợp khác theo quy định của pháp luật, </w:t>
      </w:r>
      <w:r w:rsidR="008C52DA" w:rsidRPr="00431D86">
        <w:rPr>
          <w:rFonts w:ascii="Times New Roman" w:hAnsi="Times New Roman" w:cs="Times New Roman"/>
          <w:sz w:val="24"/>
          <w:szCs w:val="24"/>
          <w:lang w:val="vi-VN"/>
        </w:rPr>
        <w:t>Điều lệ công ty</w:t>
      </w:r>
      <w:r w:rsidRPr="00431D86">
        <w:rPr>
          <w:rFonts w:ascii="Times New Roman" w:hAnsi="Times New Roman" w:cs="Times New Roman"/>
          <w:sz w:val="24"/>
          <w:szCs w:val="24"/>
          <w:lang w:val="vi-VN"/>
        </w:rPr>
        <w:t>.</w:t>
      </w:r>
    </w:p>
    <w:p w14:paraId="095FA0DE" w14:textId="77777777" w:rsidR="006C0A78" w:rsidRPr="00431D86" w:rsidRDefault="00BF0768" w:rsidP="00242CA0">
      <w:pPr>
        <w:pStyle w:val="ListParagraph"/>
        <w:numPr>
          <w:ilvl w:val="0"/>
          <w:numId w:val="69"/>
        </w:numPr>
        <w:spacing w:after="120" w:line="276" w:lineRule="auto"/>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Kiểm soát viên</w:t>
      </w:r>
      <w:r w:rsidR="006C0A78" w:rsidRPr="00431D86">
        <w:rPr>
          <w:rFonts w:ascii="Times New Roman" w:hAnsi="Times New Roman" w:cs="Times New Roman"/>
          <w:sz w:val="24"/>
          <w:szCs w:val="24"/>
          <w:lang w:val="vi-VN"/>
        </w:rPr>
        <w:t xml:space="preserve"> bị bãi nhiệm trong các trường hợp sau:</w:t>
      </w:r>
    </w:p>
    <w:p w14:paraId="34AB1833" w14:textId="77777777" w:rsidR="006C0A78" w:rsidRPr="00431D86" w:rsidRDefault="006C0A78" w:rsidP="00242CA0">
      <w:pPr>
        <w:pStyle w:val="ListParagraph"/>
        <w:numPr>
          <w:ilvl w:val="0"/>
          <w:numId w:val="97"/>
        </w:numPr>
        <w:spacing w:after="120" w:line="276" w:lineRule="auto"/>
        <w:ind w:left="851"/>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Không hoàn thành nhiệm vụ, công việc được phân công;</w:t>
      </w:r>
    </w:p>
    <w:p w14:paraId="22CC352B" w14:textId="77777777" w:rsidR="006C0A78" w:rsidRPr="00431D86" w:rsidRDefault="006C0A78" w:rsidP="00242CA0">
      <w:pPr>
        <w:pStyle w:val="ListParagraph"/>
        <w:numPr>
          <w:ilvl w:val="0"/>
          <w:numId w:val="97"/>
        </w:numPr>
        <w:spacing w:after="120" w:line="276" w:lineRule="auto"/>
        <w:ind w:left="851"/>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Vi phạm nghiêm trọng hoặc vi phạm nhiều lần nghĩa vụ của Kiểm soát viên quy định của Luật doanh nghiệp và </w:t>
      </w:r>
      <w:r w:rsidR="008C52DA" w:rsidRPr="00431D86">
        <w:rPr>
          <w:rFonts w:ascii="Times New Roman" w:hAnsi="Times New Roman" w:cs="Times New Roman"/>
          <w:sz w:val="24"/>
          <w:szCs w:val="24"/>
          <w:lang w:val="vi-VN"/>
        </w:rPr>
        <w:t>Điều lệ công ty</w:t>
      </w:r>
      <w:r w:rsidRPr="00431D86">
        <w:rPr>
          <w:rFonts w:ascii="Times New Roman" w:hAnsi="Times New Roman" w:cs="Times New Roman"/>
          <w:sz w:val="24"/>
          <w:szCs w:val="24"/>
          <w:lang w:val="vi-VN"/>
        </w:rPr>
        <w:t>;</w:t>
      </w:r>
    </w:p>
    <w:p w14:paraId="0F2087E5" w14:textId="77777777" w:rsidR="00BF0768" w:rsidRPr="00431D86" w:rsidRDefault="006C0A78" w:rsidP="00242CA0">
      <w:pPr>
        <w:pStyle w:val="ListParagraph"/>
        <w:numPr>
          <w:ilvl w:val="0"/>
          <w:numId w:val="97"/>
        </w:numPr>
        <w:spacing w:after="120" w:line="276" w:lineRule="auto"/>
        <w:ind w:left="851"/>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Theo quyết định của Đại hội đồng cổ đông;</w:t>
      </w:r>
    </w:p>
    <w:p w14:paraId="6E0A046D" w14:textId="77777777" w:rsidR="00D615EA" w:rsidRPr="00431D86" w:rsidRDefault="006C0A78" w:rsidP="00242CA0">
      <w:pPr>
        <w:pStyle w:val="ListParagraph"/>
        <w:numPr>
          <w:ilvl w:val="0"/>
          <w:numId w:val="97"/>
        </w:numPr>
        <w:spacing w:after="120" w:line="276" w:lineRule="auto"/>
        <w:ind w:left="851"/>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Các trường hợp khác theo quy định của pháp luật, </w:t>
      </w:r>
      <w:r w:rsidR="008C52DA" w:rsidRPr="00431D86">
        <w:rPr>
          <w:rFonts w:ascii="Times New Roman" w:hAnsi="Times New Roman" w:cs="Times New Roman"/>
          <w:sz w:val="24"/>
          <w:szCs w:val="24"/>
          <w:lang w:val="vi-VN"/>
        </w:rPr>
        <w:t>Điều lệ công ty</w:t>
      </w:r>
      <w:r w:rsidRPr="00431D86">
        <w:rPr>
          <w:rFonts w:ascii="Times New Roman" w:hAnsi="Times New Roman" w:cs="Times New Roman"/>
          <w:sz w:val="24"/>
          <w:szCs w:val="24"/>
          <w:lang w:val="vi-VN"/>
        </w:rPr>
        <w:t>.</w:t>
      </w:r>
    </w:p>
    <w:p w14:paraId="1158B832" w14:textId="77777777" w:rsidR="00D615EA" w:rsidRPr="00431D86" w:rsidRDefault="00D615EA" w:rsidP="008E7887">
      <w:pPr>
        <w:pStyle w:val="Heading3"/>
        <w:spacing w:after="120"/>
        <w:rPr>
          <w:rFonts w:ascii="Times New Roman" w:hAnsi="Times New Roman"/>
          <w:b/>
          <w:color w:val="auto"/>
          <w:lang w:val="vi-VN"/>
        </w:rPr>
      </w:pPr>
      <w:bookmarkStart w:id="83" w:name="_Toc510269242"/>
      <w:r w:rsidRPr="00431D86">
        <w:rPr>
          <w:rFonts w:ascii="Times New Roman" w:hAnsi="Times New Roman"/>
          <w:b/>
          <w:color w:val="auto"/>
          <w:lang w:val="vi-VN"/>
        </w:rPr>
        <w:t>Điề</w:t>
      </w:r>
      <w:r w:rsidR="007507AA" w:rsidRPr="00431D86">
        <w:rPr>
          <w:rFonts w:ascii="Times New Roman" w:hAnsi="Times New Roman"/>
          <w:b/>
          <w:color w:val="auto"/>
          <w:lang w:val="vi-VN"/>
        </w:rPr>
        <w:t>u 44</w:t>
      </w:r>
      <w:r w:rsidRPr="00431D86">
        <w:rPr>
          <w:rFonts w:ascii="Times New Roman" w:hAnsi="Times New Roman"/>
          <w:b/>
          <w:color w:val="auto"/>
          <w:lang w:val="vi-VN"/>
        </w:rPr>
        <w:t>. Thông báo về bầu, miễn nhiệm, bãi nhiệm Kiểm soát viên</w:t>
      </w:r>
      <w:bookmarkEnd w:id="83"/>
    </w:p>
    <w:p w14:paraId="139F0D8A" w14:textId="77777777" w:rsidR="00D615EA" w:rsidRPr="00431D86" w:rsidRDefault="006C0A78" w:rsidP="008E7887">
      <w:pPr>
        <w:spacing w:line="276" w:lineRule="auto"/>
        <w:jc w:val="both"/>
        <w:rPr>
          <w:lang w:val="vi-VN" w:eastAsia="x-none"/>
        </w:rPr>
      </w:pPr>
      <w:r w:rsidRPr="00431D86">
        <w:rPr>
          <w:rFonts w:ascii="Times New Roman" w:hAnsi="Times New Roman" w:cs="Times New Roman"/>
          <w:sz w:val="24"/>
          <w:szCs w:val="24"/>
          <w:lang w:val="vi-VN"/>
        </w:rPr>
        <w:t xml:space="preserve">Sau khi có quyết định bầu, miễn nhiệm, bãi nhiệm Kiểm soát viên, Công ty có trách nhiệm công bố thông tin trong nội bộ Công ty và cho các cơ quan hữu quan, trên các phương tiện thông tin đại chúng, trên trang website của Công ty theo trình tự và quy định của </w:t>
      </w:r>
      <w:r w:rsidR="00BF0768" w:rsidRPr="00431D86">
        <w:rPr>
          <w:rFonts w:ascii="Times New Roman" w:hAnsi="Times New Roman" w:cs="Times New Roman"/>
          <w:sz w:val="24"/>
          <w:szCs w:val="24"/>
          <w:lang w:val="vi-VN"/>
        </w:rPr>
        <w:t xml:space="preserve">luật </w:t>
      </w:r>
      <w:r w:rsidRPr="00431D86">
        <w:rPr>
          <w:rFonts w:ascii="Times New Roman" w:hAnsi="Times New Roman" w:cs="Times New Roman"/>
          <w:sz w:val="24"/>
          <w:szCs w:val="24"/>
          <w:lang w:val="vi-VN"/>
        </w:rPr>
        <w:t>hiện hành.</w:t>
      </w:r>
    </w:p>
    <w:p w14:paraId="57D72386" w14:textId="77777777" w:rsidR="00D615EA" w:rsidRPr="00431D86" w:rsidRDefault="00D615EA" w:rsidP="008E7887">
      <w:pPr>
        <w:pStyle w:val="Heading3"/>
        <w:spacing w:after="120"/>
        <w:rPr>
          <w:rFonts w:ascii="Times New Roman" w:hAnsi="Times New Roman"/>
          <w:b/>
          <w:color w:val="auto"/>
          <w:lang w:val="vi-VN"/>
        </w:rPr>
      </w:pPr>
      <w:bookmarkStart w:id="84" w:name="_Toc510269243"/>
      <w:r w:rsidRPr="00431D86">
        <w:rPr>
          <w:rFonts w:ascii="Times New Roman" w:hAnsi="Times New Roman"/>
          <w:b/>
          <w:color w:val="auto"/>
          <w:lang w:val="vi-VN"/>
        </w:rPr>
        <w:lastRenderedPageBreak/>
        <w:t>Điề</w:t>
      </w:r>
      <w:r w:rsidR="007507AA" w:rsidRPr="00431D86">
        <w:rPr>
          <w:rFonts w:ascii="Times New Roman" w:hAnsi="Times New Roman"/>
          <w:b/>
          <w:color w:val="auto"/>
          <w:lang w:val="vi-VN"/>
        </w:rPr>
        <w:t>u 45</w:t>
      </w:r>
      <w:r w:rsidRPr="00431D86">
        <w:rPr>
          <w:rFonts w:ascii="Times New Roman" w:hAnsi="Times New Roman"/>
          <w:b/>
          <w:color w:val="auto"/>
          <w:lang w:val="vi-VN"/>
        </w:rPr>
        <w:t>. Cách thức giới thiệu ứng viên Ban kiểm soát</w:t>
      </w:r>
      <w:bookmarkEnd w:id="84"/>
      <w:r w:rsidR="00792467" w:rsidRPr="00431D86">
        <w:rPr>
          <w:rFonts w:ascii="Times New Roman" w:hAnsi="Times New Roman"/>
          <w:b/>
          <w:color w:val="auto"/>
          <w:lang w:val="vi-VN"/>
        </w:rPr>
        <w:t xml:space="preserve"> </w:t>
      </w:r>
    </w:p>
    <w:p w14:paraId="737AB4F3" w14:textId="77777777" w:rsidR="00DE23E3" w:rsidRPr="00431D86" w:rsidRDefault="00DE23E3" w:rsidP="00242CA0">
      <w:pPr>
        <w:pStyle w:val="ListParagraph"/>
        <w:numPr>
          <w:ilvl w:val="0"/>
          <w:numId w:val="98"/>
        </w:numPr>
        <w:spacing w:after="0" w:line="276" w:lineRule="auto"/>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Ban kiểm soát triệu tập cuộc họp Ban kiểm soát về việc bầu cử </w:t>
      </w:r>
      <w:r w:rsidR="000929CF" w:rsidRPr="00431D86">
        <w:rPr>
          <w:rFonts w:ascii="Times New Roman" w:hAnsi="Times New Roman" w:cs="Times New Roman"/>
          <w:sz w:val="24"/>
          <w:szCs w:val="24"/>
          <w:lang w:val="vi-VN"/>
        </w:rPr>
        <w:t>Kiểm soát viên</w:t>
      </w:r>
      <w:r w:rsidRPr="00431D86">
        <w:rPr>
          <w:rFonts w:ascii="Times New Roman" w:hAnsi="Times New Roman" w:cs="Times New Roman"/>
          <w:sz w:val="24"/>
          <w:szCs w:val="24"/>
          <w:lang w:val="vi-VN"/>
        </w:rPr>
        <w:t xml:space="preserve"> để phổ biến nội dung bầu cử: số lượng, tiêu chuẩn ứng viên tham gia bầu cử, cách thức đề cử, ứng cử theo quy định tại Điều </w:t>
      </w:r>
      <w:r w:rsidR="00B77C16" w:rsidRPr="00431D86">
        <w:rPr>
          <w:rFonts w:ascii="Times New Roman" w:hAnsi="Times New Roman" w:cs="Times New Roman"/>
          <w:sz w:val="24"/>
          <w:szCs w:val="24"/>
          <w:lang w:val="vi-VN"/>
        </w:rPr>
        <w:t>40</w:t>
      </w:r>
      <w:r w:rsidRPr="00431D86">
        <w:rPr>
          <w:rFonts w:ascii="Times New Roman" w:hAnsi="Times New Roman" w:cs="Times New Roman"/>
          <w:sz w:val="24"/>
          <w:szCs w:val="24"/>
          <w:lang w:val="vi-VN"/>
        </w:rPr>
        <w:t xml:space="preserve"> Quy chế này. Việc bầu cử sẽ được thực hiện tại </w:t>
      </w:r>
      <w:r w:rsidR="005B4384" w:rsidRPr="00431D86">
        <w:rPr>
          <w:rFonts w:ascii="Times New Roman" w:hAnsi="Times New Roman" w:cs="Times New Roman"/>
          <w:sz w:val="24"/>
          <w:szCs w:val="24"/>
          <w:lang w:val="vi-VN"/>
        </w:rPr>
        <w:t>Đại hội đồng cổ đông</w:t>
      </w:r>
      <w:r w:rsidRPr="00431D86">
        <w:rPr>
          <w:rFonts w:ascii="Times New Roman" w:hAnsi="Times New Roman" w:cs="Times New Roman"/>
          <w:sz w:val="24"/>
          <w:szCs w:val="24"/>
          <w:lang w:val="vi-VN"/>
        </w:rPr>
        <w:t xml:space="preserve"> gần nhất hoặc thông qua hình thức tổ chức lấy ý kiến cổ đông bằng văn bản. </w:t>
      </w:r>
    </w:p>
    <w:p w14:paraId="457CD659" w14:textId="77777777" w:rsidR="00DE23E3" w:rsidRPr="00431D86" w:rsidRDefault="00DE23E3" w:rsidP="00242CA0">
      <w:pPr>
        <w:pStyle w:val="ListParagraph"/>
        <w:numPr>
          <w:ilvl w:val="0"/>
          <w:numId w:val="98"/>
        </w:numPr>
        <w:spacing w:after="0" w:line="276" w:lineRule="auto"/>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Công ty ban hành thông báo công bố công khai về việc bầu cử </w:t>
      </w:r>
      <w:r w:rsidR="000929CF" w:rsidRPr="00431D86">
        <w:rPr>
          <w:rFonts w:ascii="Times New Roman" w:hAnsi="Times New Roman" w:cs="Times New Roman"/>
          <w:sz w:val="24"/>
          <w:szCs w:val="24"/>
          <w:lang w:val="vi-VN"/>
        </w:rPr>
        <w:t>Kiểm soát viên</w:t>
      </w:r>
      <w:r w:rsidRPr="00431D86">
        <w:rPr>
          <w:rFonts w:ascii="Times New Roman" w:hAnsi="Times New Roman" w:cs="Times New Roman"/>
          <w:sz w:val="24"/>
          <w:szCs w:val="24"/>
          <w:lang w:val="vi-VN"/>
        </w:rPr>
        <w:t xml:space="preserve"> và các trình tự thủ tục về triệu tập và bầu cử sẽ thực hiệ</w:t>
      </w:r>
      <w:r w:rsidR="00E94D30" w:rsidRPr="00431D86">
        <w:rPr>
          <w:rFonts w:ascii="Times New Roman" w:hAnsi="Times New Roman" w:cs="Times New Roman"/>
          <w:sz w:val="24"/>
          <w:szCs w:val="24"/>
          <w:lang w:val="vi-VN"/>
        </w:rPr>
        <w:t xml:space="preserve">n theo Chương </w:t>
      </w:r>
      <w:r w:rsidR="00415802" w:rsidRPr="00431D86">
        <w:rPr>
          <w:rFonts w:ascii="Times New Roman" w:hAnsi="Times New Roman" w:cs="Times New Roman"/>
          <w:sz w:val="24"/>
          <w:szCs w:val="24"/>
          <w:lang w:val="vi-VN"/>
        </w:rPr>
        <w:t xml:space="preserve">4 </w:t>
      </w:r>
      <w:r w:rsidRPr="00431D86">
        <w:rPr>
          <w:rFonts w:ascii="Times New Roman" w:hAnsi="Times New Roman" w:cs="Times New Roman"/>
          <w:sz w:val="24"/>
          <w:szCs w:val="24"/>
          <w:lang w:val="vi-VN"/>
        </w:rPr>
        <w:t>Quy chế này trong đó ghi rõ lý do bầu cử, số lượng, tiêu chuẩn và điều kiện, cách thức bầu cử, thủ tục thực hiện ứng cử, đề cử …</w:t>
      </w:r>
    </w:p>
    <w:p w14:paraId="6137E8C6" w14:textId="77777777" w:rsidR="00DE23E3" w:rsidRPr="00431D86" w:rsidRDefault="00792467" w:rsidP="00242CA0">
      <w:pPr>
        <w:pStyle w:val="ListParagraph"/>
        <w:numPr>
          <w:ilvl w:val="0"/>
          <w:numId w:val="98"/>
        </w:numPr>
        <w:spacing w:after="0" w:line="276" w:lineRule="auto"/>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Công ty</w:t>
      </w:r>
      <w:r w:rsidR="00DE23E3" w:rsidRPr="00431D86">
        <w:rPr>
          <w:rFonts w:ascii="Times New Roman" w:hAnsi="Times New Roman" w:cs="Times New Roman"/>
          <w:sz w:val="24"/>
          <w:szCs w:val="24"/>
          <w:lang w:val="vi-VN"/>
        </w:rPr>
        <w:t xml:space="preserve"> tổng hợp danh sách ứng viên thông qua đề cử, ứng cử và thẩm định thông tin về từng ứng viên nhằm đảm bảo các ứng viên đáp ứng đủ tiêu chuẩn và điều kiện làm </w:t>
      </w:r>
      <w:r w:rsidR="000929CF" w:rsidRPr="00431D86">
        <w:rPr>
          <w:rFonts w:ascii="Times New Roman" w:hAnsi="Times New Roman" w:cs="Times New Roman"/>
          <w:sz w:val="24"/>
          <w:szCs w:val="24"/>
          <w:lang w:val="vi-VN"/>
        </w:rPr>
        <w:t>Kiểm soát viên</w:t>
      </w:r>
      <w:r w:rsidR="00DE23E3" w:rsidRPr="00431D86">
        <w:rPr>
          <w:rFonts w:ascii="Times New Roman" w:hAnsi="Times New Roman" w:cs="Times New Roman"/>
          <w:sz w:val="24"/>
          <w:szCs w:val="24"/>
          <w:lang w:val="vi-VN"/>
        </w:rPr>
        <w:t xml:space="preserve"> theo quy định tại khoản 2 Điều này. </w:t>
      </w:r>
    </w:p>
    <w:p w14:paraId="38E9E8F8" w14:textId="77777777" w:rsidR="00DE23E3" w:rsidRPr="00431D86" w:rsidRDefault="00DE23E3" w:rsidP="00242CA0">
      <w:pPr>
        <w:pStyle w:val="ListParagraph"/>
        <w:numPr>
          <w:ilvl w:val="0"/>
          <w:numId w:val="98"/>
        </w:numPr>
        <w:spacing w:after="0" w:line="276" w:lineRule="auto"/>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Trường hợp số lượng ứng viên BKS thông qua đề cử và ứng cử vẫn không đủ số lượng cần thiết, BKS sẽ chuẩn bị danh sách ứng viên theo các tiêu chí sau: </w:t>
      </w:r>
    </w:p>
    <w:p w14:paraId="009B414C" w14:textId="77777777" w:rsidR="00DE23E3" w:rsidRPr="00431D86" w:rsidRDefault="00DE23E3" w:rsidP="00242CA0">
      <w:pPr>
        <w:pStyle w:val="ListParagraph"/>
        <w:numPr>
          <w:ilvl w:val="0"/>
          <w:numId w:val="61"/>
        </w:numPr>
        <w:spacing w:after="0" w:line="276" w:lineRule="auto"/>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Số lượng ứng viên: là số lượng còn thiếu sau khi tổng hợp danh sách ứng viên hợp lệ thông qua đề cử, ứng cử tại Khoản 3, Điề</w:t>
      </w:r>
      <w:r w:rsidR="007B3EF5" w:rsidRPr="00431D86">
        <w:rPr>
          <w:rFonts w:ascii="Times New Roman" w:hAnsi="Times New Roman" w:cs="Times New Roman"/>
          <w:sz w:val="24"/>
          <w:szCs w:val="24"/>
          <w:lang w:val="vi-VN"/>
        </w:rPr>
        <w:t>u này;</w:t>
      </w:r>
    </w:p>
    <w:p w14:paraId="5F24B3DC" w14:textId="77777777" w:rsidR="00DE23E3" w:rsidRPr="00431D86" w:rsidRDefault="00DE23E3" w:rsidP="00242CA0">
      <w:pPr>
        <w:pStyle w:val="ListParagraph"/>
        <w:numPr>
          <w:ilvl w:val="0"/>
          <w:numId w:val="61"/>
        </w:numPr>
        <w:spacing w:after="0" w:line="276" w:lineRule="auto"/>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Ứng viên do BKS giới thiệu phải được đa số </w:t>
      </w:r>
      <w:r w:rsidR="000929CF" w:rsidRPr="00431D86">
        <w:rPr>
          <w:rFonts w:ascii="Times New Roman" w:hAnsi="Times New Roman" w:cs="Times New Roman"/>
          <w:sz w:val="24"/>
          <w:szCs w:val="24"/>
          <w:lang w:val="vi-VN"/>
        </w:rPr>
        <w:t>Kiểm soát viên</w:t>
      </w:r>
      <w:r w:rsidRPr="00431D86">
        <w:rPr>
          <w:rFonts w:ascii="Times New Roman" w:hAnsi="Times New Roman" w:cs="Times New Roman"/>
          <w:sz w:val="24"/>
          <w:szCs w:val="24"/>
          <w:lang w:val="vi-VN"/>
        </w:rPr>
        <w:t xml:space="preserve"> đương nhiệm tiến hành biểu quyế</w:t>
      </w:r>
      <w:r w:rsidR="007B3EF5" w:rsidRPr="00431D86">
        <w:rPr>
          <w:rFonts w:ascii="Times New Roman" w:hAnsi="Times New Roman" w:cs="Times New Roman"/>
          <w:sz w:val="24"/>
          <w:szCs w:val="24"/>
          <w:lang w:val="vi-VN"/>
        </w:rPr>
        <w:t>t thông qua;</w:t>
      </w:r>
    </w:p>
    <w:p w14:paraId="1E14E20E" w14:textId="77777777" w:rsidR="00D615EA" w:rsidRPr="00431D86" w:rsidRDefault="00DE23E3" w:rsidP="00242CA0">
      <w:pPr>
        <w:pStyle w:val="ListParagraph"/>
        <w:numPr>
          <w:ilvl w:val="0"/>
          <w:numId w:val="61"/>
        </w:numPr>
        <w:spacing w:after="0" w:line="276" w:lineRule="auto"/>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Ứng viên do BKS giới thiệu phải đảm bảo tối thiểu các điều kiện, tiêu chuẩn theo quy định tại Điề</w:t>
      </w:r>
      <w:r w:rsidR="00DF4B58" w:rsidRPr="00431D86">
        <w:rPr>
          <w:rFonts w:ascii="Times New Roman" w:hAnsi="Times New Roman" w:cs="Times New Roman"/>
          <w:sz w:val="24"/>
          <w:szCs w:val="24"/>
          <w:lang w:val="vi-VN"/>
        </w:rPr>
        <w:t>u 164</w:t>
      </w:r>
      <w:r w:rsidRPr="00431D86">
        <w:rPr>
          <w:rFonts w:ascii="Times New Roman" w:hAnsi="Times New Roman" w:cs="Times New Roman"/>
          <w:sz w:val="24"/>
          <w:szCs w:val="24"/>
          <w:lang w:val="vi-VN"/>
        </w:rPr>
        <w:t xml:space="preserve"> Luật doanh nghiệp.</w:t>
      </w:r>
    </w:p>
    <w:p w14:paraId="2230FDF1" w14:textId="77777777" w:rsidR="00D95DD9" w:rsidRPr="00431D86" w:rsidRDefault="00D95DD9" w:rsidP="008E7887">
      <w:pPr>
        <w:pStyle w:val="Heading2"/>
        <w:spacing w:line="276" w:lineRule="auto"/>
      </w:pPr>
      <w:bookmarkStart w:id="85" w:name="_Toc510269244"/>
      <w:r w:rsidRPr="00431D86">
        <w:t>Mục 3 – Quy định về cuộc họp Ban kiểm soát</w:t>
      </w:r>
      <w:bookmarkEnd w:id="85"/>
      <w:r w:rsidRPr="00431D86">
        <w:t xml:space="preserve"> </w:t>
      </w:r>
    </w:p>
    <w:p w14:paraId="4C8ACBA2" w14:textId="77777777" w:rsidR="0056574E" w:rsidRPr="00431D86" w:rsidRDefault="0056574E" w:rsidP="008E7887">
      <w:pPr>
        <w:pStyle w:val="Heading3"/>
        <w:spacing w:after="120"/>
        <w:rPr>
          <w:color w:val="auto"/>
          <w:lang w:val="en-US"/>
        </w:rPr>
      </w:pPr>
      <w:bookmarkStart w:id="86" w:name="_Toc510269245"/>
      <w:r w:rsidRPr="00431D86">
        <w:rPr>
          <w:rFonts w:ascii="Times New Roman" w:hAnsi="Times New Roman"/>
          <w:b/>
          <w:color w:val="auto"/>
          <w:lang w:val="vi-VN"/>
        </w:rPr>
        <w:t>Điề</w:t>
      </w:r>
      <w:r w:rsidR="007507AA" w:rsidRPr="00431D86">
        <w:rPr>
          <w:rFonts w:ascii="Times New Roman" w:hAnsi="Times New Roman"/>
          <w:b/>
          <w:color w:val="auto"/>
          <w:lang w:val="vi-VN"/>
        </w:rPr>
        <w:t>u 46</w:t>
      </w:r>
      <w:r w:rsidRPr="00431D86">
        <w:rPr>
          <w:rFonts w:ascii="Times New Roman" w:hAnsi="Times New Roman"/>
          <w:b/>
          <w:color w:val="auto"/>
          <w:lang w:val="vi-VN"/>
        </w:rPr>
        <w:t>. Cuộc họp Ban kiểm soát</w:t>
      </w:r>
      <w:bookmarkEnd w:id="86"/>
      <w:r w:rsidR="00934A67" w:rsidRPr="00431D86">
        <w:rPr>
          <w:rFonts w:ascii="Times New Roman" w:hAnsi="Times New Roman"/>
          <w:b/>
          <w:color w:val="auto"/>
          <w:lang w:val="vi-VN"/>
        </w:rPr>
        <w:t xml:space="preserve"> </w:t>
      </w:r>
    </w:p>
    <w:p w14:paraId="03B2F1D4" w14:textId="77777777" w:rsidR="003C1675" w:rsidRPr="00431D86" w:rsidRDefault="003C1675" w:rsidP="008E7887">
      <w:pPr>
        <w:rPr>
          <w:rFonts w:ascii="Times New Roman" w:hAnsi="Times New Roman" w:cs="Times New Roman"/>
          <w:i/>
          <w:sz w:val="24"/>
          <w:szCs w:val="24"/>
          <w:lang w:val="en-US" w:eastAsia="x-none"/>
        </w:rPr>
      </w:pPr>
      <w:r w:rsidRPr="00431D86">
        <w:rPr>
          <w:rFonts w:ascii="Times New Roman" w:hAnsi="Times New Roman" w:cs="Times New Roman"/>
          <w:i/>
          <w:sz w:val="24"/>
          <w:szCs w:val="24"/>
          <w:lang w:val="en-US" w:eastAsia="x-none"/>
        </w:rPr>
        <w:t xml:space="preserve">(Căn cứ quy định tại Điều 23 Nghị định số </w:t>
      </w:r>
      <w:r w:rsidRPr="00431D86">
        <w:rPr>
          <w:rFonts w:ascii="Times New Roman" w:hAnsi="Times New Roman" w:cs="Times New Roman"/>
          <w:i/>
          <w:sz w:val="24"/>
          <w:szCs w:val="24"/>
          <w:lang w:val="vi-VN" w:eastAsia="x-none"/>
        </w:rPr>
        <w:t>71/2017/NĐ-CP</w:t>
      </w:r>
      <w:r w:rsidRPr="00431D86">
        <w:rPr>
          <w:rFonts w:ascii="Times New Roman" w:hAnsi="Times New Roman" w:cs="Times New Roman"/>
          <w:i/>
          <w:sz w:val="24"/>
          <w:szCs w:val="24"/>
          <w:lang w:val="en-US" w:eastAsia="x-none"/>
        </w:rPr>
        <w:t>, Điều 3</w:t>
      </w:r>
      <w:r w:rsidR="00601F4C" w:rsidRPr="00431D86">
        <w:rPr>
          <w:rFonts w:ascii="Times New Roman" w:hAnsi="Times New Roman" w:cs="Times New Roman"/>
          <w:i/>
          <w:sz w:val="24"/>
          <w:szCs w:val="24"/>
          <w:lang w:val="en-US" w:eastAsia="x-none"/>
        </w:rPr>
        <w:t>9</w:t>
      </w:r>
      <w:r w:rsidRPr="00431D86">
        <w:rPr>
          <w:rFonts w:ascii="Times New Roman" w:hAnsi="Times New Roman" w:cs="Times New Roman"/>
          <w:i/>
          <w:sz w:val="24"/>
          <w:szCs w:val="24"/>
          <w:lang w:val="en-US" w:eastAsia="x-none"/>
        </w:rPr>
        <w:t xml:space="preserve"> </w:t>
      </w:r>
      <w:r w:rsidR="008C52DA" w:rsidRPr="00431D86">
        <w:rPr>
          <w:rFonts w:ascii="Times New Roman" w:hAnsi="Times New Roman" w:cs="Times New Roman"/>
          <w:i/>
          <w:sz w:val="24"/>
          <w:szCs w:val="24"/>
          <w:lang w:val="en-US" w:eastAsia="x-none"/>
        </w:rPr>
        <w:t>Điều lệ công ty</w:t>
      </w:r>
      <w:r w:rsidRPr="00431D86">
        <w:rPr>
          <w:rFonts w:ascii="Times New Roman" w:hAnsi="Times New Roman" w:cs="Times New Roman"/>
          <w:i/>
          <w:sz w:val="24"/>
          <w:szCs w:val="24"/>
          <w:lang w:val="en-US" w:eastAsia="x-none"/>
        </w:rPr>
        <w:t>)</w:t>
      </w:r>
    </w:p>
    <w:p w14:paraId="02F3FBAE" w14:textId="77777777" w:rsidR="00CB2992" w:rsidRPr="00431D86" w:rsidRDefault="0056574E" w:rsidP="00242CA0">
      <w:pPr>
        <w:pStyle w:val="ListParagraph"/>
        <w:numPr>
          <w:ilvl w:val="0"/>
          <w:numId w:val="70"/>
        </w:numPr>
        <w:spacing w:after="120" w:line="276" w:lineRule="auto"/>
        <w:ind w:left="714" w:hanging="357"/>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Ban kiểm soát phải họp ít nhất </w:t>
      </w:r>
      <w:r w:rsidR="001408E3" w:rsidRPr="00431D86">
        <w:rPr>
          <w:rFonts w:ascii="Times New Roman" w:hAnsi="Times New Roman" w:cs="Times New Roman"/>
          <w:sz w:val="24"/>
          <w:szCs w:val="24"/>
          <w:lang w:val="en-US"/>
        </w:rPr>
        <w:t>hai (</w:t>
      </w:r>
      <w:r w:rsidRPr="00431D86">
        <w:rPr>
          <w:rFonts w:ascii="Times New Roman" w:hAnsi="Times New Roman" w:cs="Times New Roman"/>
          <w:sz w:val="24"/>
          <w:szCs w:val="24"/>
          <w:lang w:val="vi-VN"/>
        </w:rPr>
        <w:t>02</w:t>
      </w:r>
      <w:r w:rsidR="001408E3" w:rsidRPr="00431D86">
        <w:rPr>
          <w:rFonts w:ascii="Times New Roman" w:hAnsi="Times New Roman" w:cs="Times New Roman"/>
          <w:sz w:val="24"/>
          <w:szCs w:val="24"/>
          <w:lang w:val="en-US"/>
        </w:rPr>
        <w:t>)</w:t>
      </w:r>
      <w:r w:rsidRPr="00431D86">
        <w:rPr>
          <w:rFonts w:ascii="Times New Roman" w:hAnsi="Times New Roman" w:cs="Times New Roman"/>
          <w:sz w:val="24"/>
          <w:szCs w:val="24"/>
          <w:lang w:val="vi-VN"/>
        </w:rPr>
        <w:t xml:space="preserve"> lần trong một năm, số lượng thành viên tham dự họp ít nhất là </w:t>
      </w:r>
      <w:r w:rsidR="001408E3" w:rsidRPr="00431D86">
        <w:rPr>
          <w:rFonts w:ascii="Times New Roman" w:hAnsi="Times New Roman" w:cs="Times New Roman"/>
          <w:sz w:val="24"/>
          <w:szCs w:val="24"/>
          <w:lang w:val="en-US"/>
        </w:rPr>
        <w:t>hai phần ba (</w:t>
      </w:r>
      <w:r w:rsidRPr="00431D86">
        <w:rPr>
          <w:rFonts w:ascii="Times New Roman" w:hAnsi="Times New Roman" w:cs="Times New Roman"/>
          <w:sz w:val="24"/>
          <w:szCs w:val="24"/>
          <w:lang w:val="vi-VN"/>
        </w:rPr>
        <w:t>2/3</w:t>
      </w:r>
      <w:r w:rsidR="001408E3" w:rsidRPr="00431D86">
        <w:rPr>
          <w:rFonts w:ascii="Times New Roman" w:hAnsi="Times New Roman" w:cs="Times New Roman"/>
          <w:sz w:val="24"/>
          <w:szCs w:val="24"/>
          <w:lang w:val="en-US"/>
        </w:rPr>
        <w:t>)</w:t>
      </w:r>
      <w:r w:rsidRPr="00431D86">
        <w:rPr>
          <w:rFonts w:ascii="Times New Roman" w:hAnsi="Times New Roman" w:cs="Times New Roman"/>
          <w:sz w:val="24"/>
          <w:szCs w:val="24"/>
          <w:lang w:val="vi-VN"/>
        </w:rPr>
        <w:t xml:space="preserve"> số Kiểm soát viên. Biên bản họp Ban kiểm soát được lập chi tiết và rõ ràng. Thư ký và các Kiểm soát viên tham dự họp phải ký tên vào các biên bản cuộc họp. Các biên bản họp của Ban kiểm soát phải được lưu giữ nhằm xác định trách nhiệm của từng Kiểm soát viên.</w:t>
      </w:r>
    </w:p>
    <w:p w14:paraId="650AF563" w14:textId="77777777" w:rsidR="00BB1C89" w:rsidRPr="00431D86" w:rsidRDefault="0056574E" w:rsidP="00242CA0">
      <w:pPr>
        <w:pStyle w:val="ListParagraph"/>
        <w:numPr>
          <w:ilvl w:val="0"/>
          <w:numId w:val="70"/>
        </w:numPr>
        <w:spacing w:after="120" w:line="276" w:lineRule="auto"/>
        <w:ind w:left="714" w:hanging="357"/>
        <w:contextualSpacing w:val="0"/>
        <w:jc w:val="both"/>
        <w:rPr>
          <w:lang w:val="vi-VN"/>
        </w:rPr>
      </w:pPr>
      <w:r w:rsidRPr="00431D86">
        <w:rPr>
          <w:rFonts w:ascii="Times New Roman" w:hAnsi="Times New Roman" w:cs="Times New Roman"/>
          <w:sz w:val="24"/>
          <w:szCs w:val="24"/>
          <w:lang w:val="vi-VN"/>
        </w:rPr>
        <w:t xml:space="preserve">Ban kiểm soát có quyền yêu cầu thành viên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Giám đố</w:t>
      </w:r>
      <w:r w:rsidR="00D0689F" w:rsidRPr="00431D86">
        <w:rPr>
          <w:rFonts w:ascii="Times New Roman" w:hAnsi="Times New Roman" w:cs="Times New Roman"/>
          <w:sz w:val="24"/>
          <w:szCs w:val="24"/>
          <w:lang w:val="vi-VN"/>
        </w:rPr>
        <w:t xml:space="preserve">c </w:t>
      </w:r>
      <w:r w:rsidRPr="00431D86">
        <w:rPr>
          <w:rFonts w:ascii="Times New Roman" w:hAnsi="Times New Roman" w:cs="Times New Roman"/>
          <w:sz w:val="24"/>
          <w:szCs w:val="24"/>
          <w:lang w:val="vi-VN"/>
        </w:rPr>
        <w:t>và đại diện công ty kiểm toán độc lập tham dự và trả lời các vấn đề mà các Kiểm soát viên quan tâm.</w:t>
      </w:r>
    </w:p>
    <w:p w14:paraId="7074B320" w14:textId="77777777" w:rsidR="00D406D7" w:rsidRPr="00431D86" w:rsidRDefault="00D8736A" w:rsidP="008E7887">
      <w:pPr>
        <w:pStyle w:val="ListParagraph"/>
        <w:spacing w:after="120" w:line="276" w:lineRule="auto"/>
        <w:ind w:left="714"/>
        <w:contextualSpacing w:val="0"/>
        <w:jc w:val="both"/>
        <w:rPr>
          <w:lang w:val="vi-VN"/>
        </w:rPr>
      </w:pPr>
      <w:r w:rsidRPr="00431D86">
        <w:rPr>
          <w:rFonts w:ascii="Times New Roman" w:hAnsi="Times New Roman" w:cs="Times New Roman"/>
          <w:sz w:val="24"/>
          <w:szCs w:val="24"/>
          <w:lang w:val="vi-VN"/>
        </w:rPr>
        <w:t>[</w:t>
      </w:r>
      <w:r w:rsidR="00C86CFC" w:rsidRPr="00431D86">
        <w:rPr>
          <w:rFonts w:ascii="Times New Roman" w:hAnsi="Times New Roman" w:cs="Times New Roman"/>
          <w:sz w:val="24"/>
          <w:szCs w:val="24"/>
          <w:lang w:val="vi-VN"/>
        </w:rPr>
        <w:t>NĐ71 và TT95 không yêu cầu đưa quy định chi tiết</w:t>
      </w:r>
      <w:r w:rsidRPr="00431D86">
        <w:rPr>
          <w:rFonts w:ascii="Times New Roman" w:hAnsi="Times New Roman" w:cs="Times New Roman"/>
          <w:sz w:val="24"/>
          <w:szCs w:val="24"/>
          <w:lang w:val="vi-VN"/>
        </w:rPr>
        <w:t xml:space="preserve"> về trình tự họp Ban kiểm soát nên nếu Doanh nghiệp đề xuất </w:t>
      </w:r>
      <w:r w:rsidR="00C86CFC" w:rsidRPr="00431D86">
        <w:rPr>
          <w:rFonts w:ascii="Times New Roman" w:hAnsi="Times New Roman" w:cs="Times New Roman"/>
          <w:sz w:val="24"/>
          <w:szCs w:val="24"/>
          <w:lang w:val="vi-VN"/>
        </w:rPr>
        <w:t xml:space="preserve">bổ sung thì </w:t>
      </w:r>
      <w:r w:rsidRPr="00431D86">
        <w:rPr>
          <w:rFonts w:ascii="Times New Roman" w:hAnsi="Times New Roman" w:cs="Times New Roman"/>
          <w:sz w:val="24"/>
          <w:szCs w:val="24"/>
          <w:lang w:val="vi-VN"/>
        </w:rPr>
        <w:t xml:space="preserve">xây dựng </w:t>
      </w:r>
      <w:r w:rsidR="00C86CFC" w:rsidRPr="00431D86">
        <w:rPr>
          <w:rFonts w:ascii="Times New Roman" w:hAnsi="Times New Roman" w:cs="Times New Roman"/>
          <w:sz w:val="24"/>
          <w:szCs w:val="24"/>
          <w:lang w:val="vi-VN"/>
        </w:rPr>
        <w:t>tương tự điều 35</w:t>
      </w:r>
      <w:r w:rsidRPr="00431D86">
        <w:rPr>
          <w:rFonts w:ascii="Times New Roman" w:hAnsi="Times New Roman" w:cs="Times New Roman"/>
          <w:sz w:val="24"/>
          <w:szCs w:val="24"/>
          <w:lang w:val="vi-VN"/>
        </w:rPr>
        <w:t>]</w:t>
      </w:r>
    </w:p>
    <w:p w14:paraId="4808D380" w14:textId="77777777" w:rsidR="00896B15" w:rsidRPr="00431D86" w:rsidRDefault="00896B15">
      <w:pPr>
        <w:rPr>
          <w:rFonts w:ascii="Times New Roman" w:eastAsia="SimSun" w:hAnsi="Times New Roman" w:cs="Times New Roman"/>
          <w:b/>
          <w:bCs/>
          <w:kern w:val="32"/>
          <w:sz w:val="24"/>
          <w:szCs w:val="32"/>
          <w:lang w:val="x-none" w:eastAsia="x-none"/>
        </w:rPr>
      </w:pPr>
      <w:r w:rsidRPr="00431D86">
        <w:rPr>
          <w:lang w:val="vi-VN"/>
        </w:rPr>
        <w:br w:type="page"/>
      </w:r>
    </w:p>
    <w:p w14:paraId="15A6BF87" w14:textId="77777777" w:rsidR="00D406D7" w:rsidRPr="00431D86" w:rsidRDefault="00D406D7" w:rsidP="00D406D7">
      <w:pPr>
        <w:pStyle w:val="Heading1"/>
        <w:jc w:val="center"/>
      </w:pPr>
      <w:bookmarkStart w:id="87" w:name="_Toc510269246"/>
      <w:r w:rsidRPr="00431D86">
        <w:lastRenderedPageBreak/>
        <w:t>CHƯƠNG 6 - NGƯỜI ĐIỀU HÀNH DOANH NGHIỆP</w:t>
      </w:r>
      <w:bookmarkEnd w:id="87"/>
    </w:p>
    <w:p w14:paraId="390E5258" w14:textId="77777777" w:rsidR="00D406D7" w:rsidRPr="00431D86" w:rsidRDefault="00D406D7" w:rsidP="00E37F8C">
      <w:pPr>
        <w:pStyle w:val="Heading3"/>
        <w:spacing w:after="120"/>
        <w:rPr>
          <w:color w:val="auto"/>
          <w:lang w:val="vi-VN"/>
        </w:rPr>
      </w:pPr>
      <w:bookmarkStart w:id="88" w:name="_Toc510269247"/>
      <w:r w:rsidRPr="00431D86">
        <w:rPr>
          <w:rFonts w:ascii="Times New Roman" w:hAnsi="Times New Roman"/>
          <w:b/>
          <w:color w:val="auto"/>
          <w:lang w:val="vi-VN"/>
        </w:rPr>
        <w:t xml:space="preserve">Điều </w:t>
      </w:r>
      <w:r w:rsidR="004777C6" w:rsidRPr="00431D86">
        <w:rPr>
          <w:rFonts w:ascii="Times New Roman" w:hAnsi="Times New Roman"/>
          <w:b/>
          <w:color w:val="auto"/>
          <w:lang w:val="en-US"/>
        </w:rPr>
        <w:t xml:space="preserve">47 </w:t>
      </w:r>
      <w:commentRangeStart w:id="89"/>
      <w:r w:rsidRPr="00431D86">
        <w:rPr>
          <w:rFonts w:ascii="Times New Roman" w:hAnsi="Times New Roman"/>
          <w:b/>
          <w:color w:val="auto"/>
          <w:lang w:val="vi-VN"/>
        </w:rPr>
        <w:t xml:space="preserve">Các tiêu chuẩn của người điều hành doanh nghiệp </w:t>
      </w:r>
      <w:commentRangeEnd w:id="89"/>
      <w:r w:rsidR="002856F3" w:rsidRPr="00431D86">
        <w:rPr>
          <w:rStyle w:val="CommentReference"/>
          <w:rFonts w:asciiTheme="minorHAnsi" w:eastAsiaTheme="minorHAnsi" w:hAnsiTheme="minorHAnsi" w:cstheme="minorBidi"/>
          <w:color w:val="auto"/>
        </w:rPr>
        <w:commentReference w:id="89"/>
      </w:r>
      <w:bookmarkEnd w:id="88"/>
    </w:p>
    <w:p w14:paraId="7579CB90" w14:textId="77777777" w:rsidR="00D406D7" w:rsidRPr="00431D86" w:rsidRDefault="00E37F8C" w:rsidP="00D406D7">
      <w:pPr>
        <w:spacing w:before="120" w:after="120" w:line="276" w:lineRule="auto"/>
        <w:ind w:right="30"/>
        <w:rPr>
          <w:rFonts w:ascii="Times New Roman" w:hAnsi="Times New Roman" w:cs="Times New Roman"/>
          <w:b/>
          <w:sz w:val="28"/>
          <w:lang w:val="vi-VN"/>
        </w:rPr>
      </w:pPr>
      <w:r w:rsidRPr="00431D86">
        <w:rPr>
          <w:rFonts w:ascii="Times New Roman" w:hAnsi="Times New Roman" w:cs="Times New Roman"/>
          <w:i/>
          <w:sz w:val="24"/>
          <w:lang w:val="vi-VN" w:eastAsia="x-none"/>
        </w:rPr>
        <w:t xml:space="preserve">(Căn cứ quy định tại Điều 65, 157 Luật doanh nghiệp số 68/2014/QH13, Điều </w:t>
      </w:r>
      <w:r w:rsidR="00B334F0" w:rsidRPr="00431D86">
        <w:rPr>
          <w:rFonts w:ascii="Times New Roman" w:hAnsi="Times New Roman" w:cs="Times New Roman"/>
          <w:i/>
          <w:sz w:val="24"/>
          <w:lang w:val="vi-VN" w:eastAsia="x-none"/>
        </w:rPr>
        <w:t xml:space="preserve">51, </w:t>
      </w:r>
      <w:r w:rsidRPr="00431D86">
        <w:rPr>
          <w:rFonts w:ascii="Times New Roman" w:hAnsi="Times New Roman" w:cs="Times New Roman"/>
          <w:i/>
          <w:sz w:val="24"/>
          <w:lang w:val="vi-VN" w:eastAsia="x-none"/>
        </w:rPr>
        <w:t>52</w:t>
      </w:r>
      <w:r w:rsidR="00B334F0" w:rsidRPr="00431D86">
        <w:rPr>
          <w:rFonts w:ascii="Times New Roman" w:hAnsi="Times New Roman" w:cs="Times New Roman"/>
          <w:i/>
          <w:sz w:val="24"/>
          <w:lang w:val="vi-VN" w:eastAsia="x-none"/>
        </w:rPr>
        <w:t>, 54</w:t>
      </w:r>
      <w:r w:rsidRPr="00431D86">
        <w:rPr>
          <w:rFonts w:ascii="Times New Roman" w:hAnsi="Times New Roman" w:cs="Times New Roman"/>
          <w:i/>
          <w:sz w:val="24"/>
          <w:lang w:val="vi-VN" w:eastAsia="x-none"/>
        </w:rPr>
        <w:t xml:space="preserve"> Luật kế toán số 88/2015/QH13, Điều 19 Nghị định số 174/2016/NĐ-CP)</w:t>
      </w:r>
    </w:p>
    <w:p w14:paraId="5C834C18" w14:textId="77777777" w:rsidR="00D406D7" w:rsidRPr="00431D86" w:rsidRDefault="00D406D7" w:rsidP="00242CA0">
      <w:pPr>
        <w:numPr>
          <w:ilvl w:val="0"/>
          <w:numId w:val="117"/>
        </w:numPr>
        <w:spacing w:before="120" w:after="120" w:line="276" w:lineRule="auto"/>
        <w:ind w:hanging="357"/>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Tiêu chuẩn và điều kiện làm Giám đốc</w:t>
      </w:r>
    </w:p>
    <w:p w14:paraId="340B2D6E" w14:textId="77777777" w:rsidR="00D406D7" w:rsidRPr="00431D86" w:rsidRDefault="00D406D7" w:rsidP="00242CA0">
      <w:pPr>
        <w:numPr>
          <w:ilvl w:val="0"/>
          <w:numId w:val="118"/>
        </w:numPr>
        <w:spacing w:after="120" w:line="276" w:lineRule="auto"/>
        <w:ind w:left="1134" w:hanging="357"/>
        <w:jc w:val="both"/>
        <w:rPr>
          <w:rFonts w:ascii="Times New Roman" w:hAnsi="Times New Roman" w:cs="Times New Roman"/>
          <w:sz w:val="24"/>
          <w:szCs w:val="24"/>
          <w:lang w:val="pt-BR"/>
        </w:rPr>
      </w:pPr>
      <w:r w:rsidRPr="00431D86">
        <w:rPr>
          <w:rFonts w:ascii="Times New Roman" w:hAnsi="Times New Roman" w:cs="Times New Roman"/>
          <w:sz w:val="24"/>
          <w:szCs w:val="24"/>
          <w:lang w:val="pt-BR"/>
        </w:rPr>
        <w:t xml:space="preserve">Có đủ năng lực hành vi dân sự và không thuộc đối tượng không được quản lý doanh nghiệp theo quy định tại khoản 2 Điều 18 của Luật doanh nghiệp số </w:t>
      </w:r>
      <w:r w:rsidRPr="00431D86">
        <w:rPr>
          <w:rFonts w:ascii="Times New Roman" w:hAnsi="Times New Roman" w:cs="Times New Roman"/>
          <w:sz w:val="24"/>
          <w:szCs w:val="24"/>
          <w:lang w:val="it-IT"/>
        </w:rPr>
        <w:t>68/</w:t>
      </w:r>
      <w:r w:rsidRPr="00431D86">
        <w:rPr>
          <w:rFonts w:ascii="Times New Roman" w:hAnsi="Times New Roman" w:cs="Times New Roman"/>
          <w:sz w:val="24"/>
          <w:szCs w:val="24"/>
          <w:lang w:val="vi-VN"/>
        </w:rPr>
        <w:t>2014/QH13</w:t>
      </w:r>
      <w:r w:rsidR="0066616F" w:rsidRPr="00431D86">
        <w:rPr>
          <w:rFonts w:ascii="Times New Roman" w:hAnsi="Times New Roman" w:cs="Times New Roman"/>
          <w:sz w:val="24"/>
          <w:szCs w:val="24"/>
          <w:lang w:val="pt-BR"/>
        </w:rPr>
        <w:t>;</w:t>
      </w:r>
    </w:p>
    <w:p w14:paraId="2BDAA057" w14:textId="77777777" w:rsidR="00D406D7" w:rsidRPr="00431D86" w:rsidRDefault="00D406D7" w:rsidP="00242CA0">
      <w:pPr>
        <w:numPr>
          <w:ilvl w:val="0"/>
          <w:numId w:val="118"/>
        </w:numPr>
        <w:spacing w:after="120" w:line="276" w:lineRule="auto"/>
        <w:ind w:left="1134" w:hanging="357"/>
        <w:jc w:val="both"/>
        <w:rPr>
          <w:rFonts w:ascii="Times New Roman" w:hAnsi="Times New Roman" w:cs="Times New Roman"/>
          <w:sz w:val="24"/>
          <w:szCs w:val="24"/>
          <w:lang w:val="pt-BR"/>
        </w:rPr>
      </w:pPr>
      <w:r w:rsidRPr="00431D86">
        <w:rPr>
          <w:rFonts w:ascii="Times New Roman" w:hAnsi="Times New Roman" w:cs="Times New Roman"/>
          <w:sz w:val="24"/>
          <w:szCs w:val="24"/>
          <w:lang w:val="pt-BR"/>
        </w:rPr>
        <w:t>Có trình độ chuyên môn, kinh nghiệm trong quản trị kinh doanh củ</w:t>
      </w:r>
      <w:r w:rsidR="0066616F" w:rsidRPr="00431D86">
        <w:rPr>
          <w:rFonts w:ascii="Times New Roman" w:hAnsi="Times New Roman" w:cs="Times New Roman"/>
          <w:sz w:val="24"/>
          <w:szCs w:val="24"/>
          <w:lang w:val="pt-BR"/>
        </w:rPr>
        <w:t>a công ty;</w:t>
      </w:r>
    </w:p>
    <w:p w14:paraId="00724FF0" w14:textId="77777777" w:rsidR="008F5218" w:rsidRPr="00431D86" w:rsidRDefault="008F5218" w:rsidP="00242CA0">
      <w:pPr>
        <w:numPr>
          <w:ilvl w:val="0"/>
          <w:numId w:val="118"/>
        </w:numPr>
        <w:spacing w:after="120" w:line="276" w:lineRule="auto"/>
        <w:ind w:left="1134" w:hanging="357"/>
        <w:jc w:val="both"/>
        <w:rPr>
          <w:rFonts w:ascii="Times New Roman" w:hAnsi="Times New Roman" w:cs="Times New Roman"/>
          <w:sz w:val="24"/>
          <w:szCs w:val="24"/>
          <w:lang w:val="pt-BR"/>
        </w:rPr>
      </w:pPr>
      <w:commentRangeStart w:id="90"/>
      <w:r w:rsidRPr="00431D86">
        <w:rPr>
          <w:rFonts w:ascii="Times New Roman" w:hAnsi="Times New Roman" w:cs="Times New Roman"/>
          <w:sz w:val="24"/>
          <w:szCs w:val="24"/>
          <w:lang w:val="pt-BR"/>
        </w:rPr>
        <w:t>...</w:t>
      </w:r>
      <w:commentRangeEnd w:id="90"/>
      <w:r w:rsidRPr="00431D86">
        <w:rPr>
          <w:rStyle w:val="CommentReference"/>
        </w:rPr>
        <w:commentReference w:id="90"/>
      </w:r>
    </w:p>
    <w:p w14:paraId="3C715678" w14:textId="77777777" w:rsidR="00D406D7" w:rsidRPr="00431D86" w:rsidRDefault="00D406D7" w:rsidP="00242CA0">
      <w:pPr>
        <w:numPr>
          <w:ilvl w:val="0"/>
          <w:numId w:val="117"/>
        </w:numPr>
        <w:spacing w:before="120" w:after="120" w:line="276" w:lineRule="auto"/>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Tiêu chuẩn và điều kiện làm Phó Giám đốc</w:t>
      </w:r>
      <w:ins w:id="91" w:author="ducdm" w:date="2018-01-04T15:02:00Z">
        <w:r w:rsidR="007755B6" w:rsidRPr="00431D86">
          <w:rPr>
            <w:rFonts w:ascii="Times New Roman" w:hAnsi="Times New Roman" w:cs="Times New Roman"/>
            <w:sz w:val="24"/>
            <w:szCs w:val="24"/>
            <w:lang w:val="pt-BR"/>
          </w:rPr>
          <w:t xml:space="preserve"> </w:t>
        </w:r>
      </w:ins>
    </w:p>
    <w:p w14:paraId="630F20D8" w14:textId="77777777" w:rsidR="007755B6" w:rsidRPr="00431D86" w:rsidRDefault="007755B6" w:rsidP="00242CA0">
      <w:pPr>
        <w:numPr>
          <w:ilvl w:val="0"/>
          <w:numId w:val="119"/>
        </w:numPr>
        <w:spacing w:after="120" w:line="276" w:lineRule="auto"/>
        <w:ind w:left="1134" w:hanging="357"/>
        <w:jc w:val="both"/>
        <w:rPr>
          <w:rFonts w:ascii="Times New Roman" w:hAnsi="Times New Roman" w:cs="Times New Roman"/>
          <w:sz w:val="24"/>
          <w:szCs w:val="24"/>
          <w:lang w:val="pt-BR"/>
        </w:rPr>
      </w:pPr>
      <w:r w:rsidRPr="00431D86">
        <w:rPr>
          <w:rFonts w:ascii="Times New Roman" w:hAnsi="Times New Roman" w:cs="Times New Roman"/>
          <w:sz w:val="24"/>
          <w:szCs w:val="24"/>
          <w:lang w:val="pt-BR"/>
        </w:rPr>
        <w:t xml:space="preserve">Có đủ năng lực hành vi dân sự và không thuộc đối tượng không được quản lý doanh nghiệp theo quy định tại khoản 2 Điều 18 của Luật doanh nghiệp số </w:t>
      </w:r>
      <w:r w:rsidRPr="00431D86">
        <w:rPr>
          <w:rFonts w:ascii="Times New Roman" w:hAnsi="Times New Roman" w:cs="Times New Roman"/>
          <w:sz w:val="24"/>
          <w:szCs w:val="24"/>
          <w:lang w:val="it-IT"/>
        </w:rPr>
        <w:t>68/</w:t>
      </w:r>
      <w:r w:rsidRPr="00431D86">
        <w:rPr>
          <w:rFonts w:ascii="Times New Roman" w:hAnsi="Times New Roman" w:cs="Times New Roman"/>
          <w:sz w:val="24"/>
          <w:szCs w:val="24"/>
          <w:lang w:val="vi-VN"/>
        </w:rPr>
        <w:t>2014/QH13</w:t>
      </w:r>
      <w:r w:rsidRPr="00431D86">
        <w:rPr>
          <w:rFonts w:ascii="Times New Roman" w:hAnsi="Times New Roman" w:cs="Times New Roman"/>
          <w:sz w:val="24"/>
          <w:szCs w:val="24"/>
          <w:lang w:val="pt-BR"/>
        </w:rPr>
        <w:t>;</w:t>
      </w:r>
    </w:p>
    <w:p w14:paraId="566BEF4F" w14:textId="77777777" w:rsidR="007755B6" w:rsidRPr="00431D86" w:rsidRDefault="007755B6" w:rsidP="00242CA0">
      <w:pPr>
        <w:numPr>
          <w:ilvl w:val="0"/>
          <w:numId w:val="119"/>
        </w:numPr>
        <w:spacing w:after="120" w:line="276" w:lineRule="auto"/>
        <w:ind w:left="1134" w:hanging="357"/>
        <w:jc w:val="both"/>
        <w:rPr>
          <w:rFonts w:ascii="Times New Roman" w:hAnsi="Times New Roman" w:cs="Times New Roman"/>
          <w:sz w:val="24"/>
          <w:szCs w:val="24"/>
          <w:lang w:val="pt-BR"/>
        </w:rPr>
      </w:pPr>
      <w:r w:rsidRPr="00431D86">
        <w:rPr>
          <w:rFonts w:ascii="Times New Roman" w:hAnsi="Times New Roman" w:cs="Times New Roman"/>
          <w:sz w:val="24"/>
          <w:szCs w:val="24"/>
          <w:lang w:val="pt-BR"/>
        </w:rPr>
        <w:t>Có trình độ chuyên môn, kinh nghiệm trong quản trị kinh doanh của công ty</w:t>
      </w:r>
      <w:ins w:id="92" w:author="ducdm" w:date="2018-01-05T01:30:00Z">
        <w:r w:rsidR="00E37F8C" w:rsidRPr="00431D86">
          <w:rPr>
            <w:rFonts w:ascii="Times New Roman" w:hAnsi="Times New Roman" w:cs="Times New Roman"/>
            <w:sz w:val="24"/>
            <w:szCs w:val="24"/>
            <w:lang w:val="pt-BR"/>
          </w:rPr>
          <w:t>;</w:t>
        </w:r>
      </w:ins>
      <w:del w:id="93" w:author="ducdm" w:date="2018-01-05T01:30:00Z">
        <w:r w:rsidRPr="00431D86" w:rsidDel="00E37F8C">
          <w:rPr>
            <w:rFonts w:ascii="Times New Roman" w:hAnsi="Times New Roman" w:cs="Times New Roman"/>
            <w:sz w:val="24"/>
            <w:szCs w:val="24"/>
            <w:lang w:val="pt-BR"/>
          </w:rPr>
          <w:delText>.</w:delText>
        </w:r>
      </w:del>
    </w:p>
    <w:p w14:paraId="05C898AC" w14:textId="77777777" w:rsidR="00D406D7" w:rsidRPr="00431D86" w:rsidRDefault="00D406D7" w:rsidP="00242CA0">
      <w:pPr>
        <w:numPr>
          <w:ilvl w:val="0"/>
          <w:numId w:val="119"/>
        </w:numPr>
        <w:spacing w:after="120" w:line="276" w:lineRule="auto"/>
        <w:ind w:left="1134" w:hanging="357"/>
        <w:jc w:val="both"/>
        <w:rPr>
          <w:rFonts w:ascii="Times New Roman" w:hAnsi="Times New Roman" w:cs="Times New Roman"/>
          <w:sz w:val="24"/>
          <w:szCs w:val="24"/>
          <w:lang w:val="pt-BR"/>
        </w:rPr>
      </w:pPr>
      <w:commentRangeStart w:id="94"/>
      <w:r w:rsidRPr="00431D86">
        <w:rPr>
          <w:rFonts w:ascii="Times New Roman" w:hAnsi="Times New Roman" w:cs="Times New Roman"/>
          <w:sz w:val="24"/>
          <w:szCs w:val="24"/>
          <w:lang w:val="vi-VN"/>
        </w:rPr>
        <w:t>…</w:t>
      </w:r>
      <w:commentRangeEnd w:id="94"/>
      <w:r w:rsidRPr="00431D86">
        <w:rPr>
          <w:rFonts w:ascii="Tahoma" w:hAnsi="Tahoma" w:cs="Times New Roman"/>
          <w:sz w:val="16"/>
          <w:szCs w:val="16"/>
          <w:lang w:val="en-US"/>
        </w:rPr>
        <w:commentReference w:id="94"/>
      </w:r>
    </w:p>
    <w:p w14:paraId="7B95B255" w14:textId="77777777" w:rsidR="00D406D7" w:rsidRPr="00431D86" w:rsidRDefault="00D406D7" w:rsidP="00242CA0">
      <w:pPr>
        <w:numPr>
          <w:ilvl w:val="0"/>
          <w:numId w:val="117"/>
        </w:numPr>
        <w:spacing w:before="120" w:after="120" w:line="276" w:lineRule="auto"/>
        <w:ind w:hanging="357"/>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Tiêu chuẩn và điều kiện làm Kế toán trưởng</w:t>
      </w:r>
    </w:p>
    <w:p w14:paraId="38E75B65" w14:textId="77777777" w:rsidR="00D406D7" w:rsidRPr="00431D86" w:rsidRDefault="00D406D7" w:rsidP="00242CA0">
      <w:pPr>
        <w:numPr>
          <w:ilvl w:val="0"/>
          <w:numId w:val="120"/>
        </w:numPr>
        <w:spacing w:after="120" w:line="276" w:lineRule="auto"/>
        <w:ind w:left="1134"/>
        <w:jc w:val="both"/>
        <w:rPr>
          <w:rFonts w:ascii="Times New Roman" w:hAnsi="Times New Roman" w:cs="Times New Roman"/>
          <w:sz w:val="24"/>
          <w:szCs w:val="24"/>
          <w:lang w:val="pt-BR"/>
        </w:rPr>
      </w:pPr>
      <w:r w:rsidRPr="00431D86">
        <w:rPr>
          <w:rFonts w:ascii="Times New Roman" w:hAnsi="Times New Roman" w:cs="Times New Roman"/>
          <w:sz w:val="24"/>
          <w:szCs w:val="24"/>
          <w:lang w:val="vi-VN"/>
        </w:rPr>
        <w:t>Không thuộc đối tượng những người bị cấm đảm nhiệm công tác kế toán quy định tại điều 52 Luật Kế toán số 88/2015/QH13 và Điều 19, Nghị định 174/2016/NĐ-CP;</w:t>
      </w:r>
    </w:p>
    <w:p w14:paraId="1EA9F68E" w14:textId="77777777" w:rsidR="00F932AD" w:rsidRPr="00431D86" w:rsidRDefault="00F932AD" w:rsidP="00242CA0">
      <w:pPr>
        <w:numPr>
          <w:ilvl w:val="0"/>
          <w:numId w:val="120"/>
        </w:numPr>
        <w:spacing w:after="120" w:line="276" w:lineRule="auto"/>
        <w:ind w:left="1134" w:hanging="357"/>
        <w:jc w:val="both"/>
        <w:rPr>
          <w:rFonts w:ascii="Times New Roman" w:hAnsi="Times New Roman" w:cs="Times New Roman"/>
          <w:sz w:val="24"/>
          <w:szCs w:val="24"/>
          <w:lang w:val="pt-BR"/>
        </w:rPr>
      </w:pPr>
      <w:commentRangeStart w:id="95"/>
      <w:r w:rsidRPr="00431D86">
        <w:rPr>
          <w:rFonts w:ascii="Times New Roman" w:hAnsi="Times New Roman" w:cs="Times New Roman"/>
          <w:sz w:val="24"/>
          <w:szCs w:val="24"/>
          <w:lang w:val="pt-BR"/>
        </w:rPr>
        <w:t>Có phẩm chất đạo đức nghề nghiệp, trung thực, liêm khiết, có ý thức chấp hành pháp luật</w:t>
      </w:r>
      <w:commentRangeEnd w:id="95"/>
      <w:r w:rsidRPr="00431D86">
        <w:rPr>
          <w:rStyle w:val="CommentReference"/>
        </w:rPr>
        <w:commentReference w:id="95"/>
      </w:r>
      <w:r w:rsidRPr="00431D86">
        <w:rPr>
          <w:rFonts w:ascii="Times New Roman" w:hAnsi="Times New Roman" w:cs="Times New Roman"/>
          <w:sz w:val="24"/>
          <w:szCs w:val="24"/>
          <w:lang w:val="pt-BR"/>
        </w:rPr>
        <w:t>;</w:t>
      </w:r>
    </w:p>
    <w:p w14:paraId="79645649" w14:textId="77777777" w:rsidR="00F932AD" w:rsidRPr="00431D86" w:rsidRDefault="00F932AD" w:rsidP="00242CA0">
      <w:pPr>
        <w:numPr>
          <w:ilvl w:val="0"/>
          <w:numId w:val="120"/>
        </w:numPr>
        <w:spacing w:after="120" w:line="276" w:lineRule="auto"/>
        <w:ind w:left="1134" w:hanging="357"/>
        <w:jc w:val="both"/>
        <w:rPr>
          <w:rFonts w:ascii="Times New Roman" w:hAnsi="Times New Roman" w:cs="Times New Roman"/>
          <w:sz w:val="24"/>
          <w:szCs w:val="24"/>
          <w:lang w:val="pt-BR"/>
        </w:rPr>
      </w:pPr>
      <w:commentRangeStart w:id="96"/>
      <w:r w:rsidRPr="00431D86">
        <w:rPr>
          <w:rFonts w:ascii="Times New Roman" w:hAnsi="Times New Roman" w:cs="Times New Roman"/>
          <w:sz w:val="24"/>
          <w:szCs w:val="24"/>
          <w:lang w:val="pt-BR"/>
        </w:rPr>
        <w:t>Có trình độ chuyên môn, nghiệp vụ về kế toán;</w:t>
      </w:r>
      <w:commentRangeEnd w:id="96"/>
      <w:r w:rsidRPr="00431D86">
        <w:rPr>
          <w:rStyle w:val="CommentReference"/>
        </w:rPr>
        <w:commentReference w:id="96"/>
      </w:r>
    </w:p>
    <w:p w14:paraId="194F3146" w14:textId="77777777" w:rsidR="00F932AD" w:rsidRPr="00431D86" w:rsidRDefault="00F932AD" w:rsidP="00242CA0">
      <w:pPr>
        <w:numPr>
          <w:ilvl w:val="0"/>
          <w:numId w:val="120"/>
        </w:numPr>
        <w:spacing w:after="120" w:line="276" w:lineRule="auto"/>
        <w:ind w:left="1134" w:hanging="357"/>
        <w:jc w:val="both"/>
        <w:rPr>
          <w:rFonts w:ascii="Times New Roman" w:hAnsi="Times New Roman" w:cs="Times New Roman"/>
          <w:sz w:val="24"/>
          <w:szCs w:val="24"/>
          <w:lang w:val="pt-BR"/>
        </w:rPr>
      </w:pPr>
      <w:commentRangeStart w:id="97"/>
      <w:r w:rsidRPr="00431D86">
        <w:rPr>
          <w:rFonts w:ascii="Times New Roman" w:hAnsi="Times New Roman" w:cs="Times New Roman"/>
          <w:sz w:val="24"/>
          <w:szCs w:val="24"/>
          <w:lang w:val="pt-BR"/>
        </w:rPr>
        <w:t>Có chuyên môn, nghiệp vụ về kế toán từ trình độ trung cấp trở lên;</w:t>
      </w:r>
    </w:p>
    <w:p w14:paraId="0E21FC8F" w14:textId="77777777" w:rsidR="00F932AD" w:rsidRPr="00431D86" w:rsidRDefault="00F932AD" w:rsidP="00242CA0">
      <w:pPr>
        <w:numPr>
          <w:ilvl w:val="0"/>
          <w:numId w:val="120"/>
        </w:numPr>
        <w:spacing w:after="120" w:line="276" w:lineRule="auto"/>
        <w:ind w:left="1134" w:hanging="357"/>
        <w:jc w:val="both"/>
        <w:rPr>
          <w:rFonts w:ascii="Times New Roman" w:hAnsi="Times New Roman" w:cs="Times New Roman"/>
          <w:sz w:val="24"/>
          <w:szCs w:val="24"/>
          <w:lang w:val="pt-BR"/>
        </w:rPr>
      </w:pPr>
      <w:r w:rsidRPr="00431D86">
        <w:rPr>
          <w:rFonts w:ascii="Times New Roman" w:hAnsi="Times New Roman" w:cs="Times New Roman"/>
          <w:sz w:val="24"/>
          <w:szCs w:val="24"/>
          <w:lang w:val="pt-BR"/>
        </w:rPr>
        <w:t>Có chứng chỉ bồi dưỡng kế toán trưởng;</w:t>
      </w:r>
    </w:p>
    <w:p w14:paraId="48E2C148" w14:textId="77777777" w:rsidR="00F932AD" w:rsidRPr="00431D86" w:rsidRDefault="00F932AD" w:rsidP="00242CA0">
      <w:pPr>
        <w:numPr>
          <w:ilvl w:val="0"/>
          <w:numId w:val="120"/>
        </w:numPr>
        <w:spacing w:after="120" w:line="276" w:lineRule="auto"/>
        <w:ind w:left="1134" w:hanging="357"/>
        <w:jc w:val="both"/>
        <w:rPr>
          <w:rFonts w:ascii="Times New Roman" w:hAnsi="Times New Roman" w:cs="Times New Roman"/>
          <w:sz w:val="24"/>
          <w:szCs w:val="24"/>
          <w:lang w:val="pt-BR"/>
        </w:rPr>
      </w:pPr>
      <w:commentRangeStart w:id="98"/>
      <w:r w:rsidRPr="00431D86">
        <w:rPr>
          <w:rFonts w:ascii="Times New Roman" w:hAnsi="Times New Roman" w:cs="Times New Roman"/>
          <w:sz w:val="24"/>
          <w:szCs w:val="24"/>
          <w:lang w:val="pt-BR"/>
        </w:rPr>
        <w:t xml:space="preserve">Có thời gian công tác thực tế về kế toán ít nhất là </w:t>
      </w:r>
      <w:r w:rsidR="001408E3" w:rsidRPr="00431D86">
        <w:rPr>
          <w:rFonts w:ascii="Times New Roman" w:hAnsi="Times New Roman" w:cs="Times New Roman"/>
          <w:sz w:val="24"/>
          <w:szCs w:val="24"/>
          <w:lang w:val="pt-BR"/>
        </w:rPr>
        <w:t>hai (</w:t>
      </w:r>
      <w:r w:rsidRPr="00431D86">
        <w:rPr>
          <w:rFonts w:ascii="Times New Roman" w:hAnsi="Times New Roman" w:cs="Times New Roman"/>
          <w:sz w:val="24"/>
          <w:szCs w:val="24"/>
          <w:lang w:val="pt-BR"/>
        </w:rPr>
        <w:t>02</w:t>
      </w:r>
      <w:r w:rsidR="001408E3" w:rsidRPr="00431D86">
        <w:rPr>
          <w:rFonts w:ascii="Times New Roman" w:hAnsi="Times New Roman" w:cs="Times New Roman"/>
          <w:sz w:val="24"/>
          <w:szCs w:val="24"/>
          <w:lang w:val="pt-BR"/>
        </w:rPr>
        <w:t>)</w:t>
      </w:r>
      <w:r w:rsidRPr="00431D86">
        <w:rPr>
          <w:rFonts w:ascii="Times New Roman" w:hAnsi="Times New Roman" w:cs="Times New Roman"/>
          <w:sz w:val="24"/>
          <w:szCs w:val="24"/>
          <w:lang w:val="pt-BR"/>
        </w:rPr>
        <w:t xml:space="preserve"> năm đối với người có chuyên môn, nghiệp vụ về kế toán từ trình độ đại học trở lên và thời gian công tác thực tế về kế toán ít nhất là </w:t>
      </w:r>
      <w:r w:rsidR="001408E3" w:rsidRPr="00431D86">
        <w:rPr>
          <w:rFonts w:ascii="Times New Roman" w:hAnsi="Times New Roman" w:cs="Times New Roman"/>
          <w:sz w:val="24"/>
          <w:szCs w:val="24"/>
          <w:lang w:val="pt-BR"/>
        </w:rPr>
        <w:t>ba (</w:t>
      </w:r>
      <w:r w:rsidRPr="00431D86">
        <w:rPr>
          <w:rFonts w:ascii="Times New Roman" w:hAnsi="Times New Roman" w:cs="Times New Roman"/>
          <w:sz w:val="24"/>
          <w:szCs w:val="24"/>
          <w:lang w:val="pt-BR"/>
        </w:rPr>
        <w:t>03</w:t>
      </w:r>
      <w:r w:rsidR="001408E3" w:rsidRPr="00431D86">
        <w:rPr>
          <w:rFonts w:ascii="Times New Roman" w:hAnsi="Times New Roman" w:cs="Times New Roman"/>
          <w:sz w:val="24"/>
          <w:szCs w:val="24"/>
          <w:lang w:val="pt-BR"/>
        </w:rPr>
        <w:t>)</w:t>
      </w:r>
      <w:r w:rsidRPr="00431D86">
        <w:rPr>
          <w:rFonts w:ascii="Times New Roman" w:hAnsi="Times New Roman" w:cs="Times New Roman"/>
          <w:sz w:val="24"/>
          <w:szCs w:val="24"/>
          <w:lang w:val="pt-BR"/>
        </w:rPr>
        <w:t xml:space="preserve"> năm đối với người có chuyên môn, nghiệp vụ về kế toán trình độ trung cấp, cao đẳng.</w:t>
      </w:r>
      <w:commentRangeEnd w:id="97"/>
      <w:r w:rsidRPr="00431D86">
        <w:rPr>
          <w:rStyle w:val="CommentReference"/>
        </w:rPr>
        <w:commentReference w:id="97"/>
      </w:r>
      <w:commentRangeEnd w:id="98"/>
      <w:r w:rsidR="00831F04" w:rsidRPr="00431D86">
        <w:rPr>
          <w:rStyle w:val="CommentReference"/>
        </w:rPr>
        <w:commentReference w:id="98"/>
      </w:r>
    </w:p>
    <w:p w14:paraId="3E1DBE00" w14:textId="77777777" w:rsidR="00D406D7" w:rsidRPr="00431D86" w:rsidRDefault="00D406D7" w:rsidP="00242CA0">
      <w:pPr>
        <w:numPr>
          <w:ilvl w:val="0"/>
          <w:numId w:val="120"/>
        </w:numPr>
        <w:spacing w:after="120" w:line="276" w:lineRule="auto"/>
        <w:ind w:left="1134" w:hanging="357"/>
        <w:jc w:val="both"/>
        <w:rPr>
          <w:rFonts w:ascii="Times New Roman" w:hAnsi="Times New Roman" w:cs="Times New Roman"/>
          <w:sz w:val="24"/>
          <w:szCs w:val="24"/>
          <w:lang w:val="pt-BR"/>
        </w:rPr>
      </w:pPr>
      <w:commentRangeStart w:id="99"/>
      <w:r w:rsidRPr="00431D86">
        <w:rPr>
          <w:rFonts w:ascii="Times New Roman" w:hAnsi="Times New Roman" w:cs="Times New Roman"/>
          <w:sz w:val="24"/>
          <w:szCs w:val="24"/>
          <w:lang w:val="en-US"/>
        </w:rPr>
        <w:t>….</w:t>
      </w:r>
      <w:commentRangeEnd w:id="99"/>
      <w:r w:rsidRPr="00431D86">
        <w:rPr>
          <w:rFonts w:ascii="Tahoma" w:hAnsi="Tahoma" w:cs="Times New Roman"/>
          <w:sz w:val="16"/>
          <w:szCs w:val="16"/>
          <w:lang w:val="en-US"/>
        </w:rPr>
        <w:commentReference w:id="99"/>
      </w:r>
    </w:p>
    <w:p w14:paraId="160ECD7C" w14:textId="77777777" w:rsidR="00D406D7" w:rsidRPr="00431D86" w:rsidRDefault="00D406D7" w:rsidP="00242CA0">
      <w:pPr>
        <w:numPr>
          <w:ilvl w:val="0"/>
          <w:numId w:val="117"/>
        </w:numPr>
        <w:spacing w:before="120" w:after="120" w:line="276" w:lineRule="auto"/>
        <w:ind w:hanging="357"/>
        <w:jc w:val="both"/>
        <w:rPr>
          <w:rFonts w:ascii="Times New Roman" w:hAnsi="Times New Roman" w:cs="Times New Roman"/>
          <w:sz w:val="24"/>
          <w:szCs w:val="24"/>
          <w:lang w:val="vi-VN"/>
        </w:rPr>
      </w:pPr>
      <w:commentRangeStart w:id="100"/>
      <w:r w:rsidRPr="00431D86">
        <w:rPr>
          <w:rFonts w:ascii="Times New Roman" w:hAnsi="Times New Roman" w:cs="Times New Roman"/>
          <w:sz w:val="24"/>
          <w:szCs w:val="24"/>
          <w:lang w:val="vi-VN"/>
        </w:rPr>
        <w:t>Tiêu chuẩn và điều kiện làm</w:t>
      </w:r>
      <w:r w:rsidRPr="00431D86">
        <w:rPr>
          <w:rFonts w:ascii="Times New Roman" w:hAnsi="Times New Roman" w:cs="Times New Roman"/>
          <w:sz w:val="24"/>
          <w:szCs w:val="24"/>
          <w:lang w:val="pt-BR"/>
        </w:rPr>
        <w:t xml:space="preserve"> ….</w:t>
      </w:r>
      <w:commentRangeEnd w:id="100"/>
      <w:r w:rsidRPr="00431D86">
        <w:rPr>
          <w:rFonts w:ascii="Tahoma" w:hAnsi="Tahoma" w:cs="Times New Roman"/>
          <w:sz w:val="16"/>
          <w:szCs w:val="16"/>
          <w:lang w:val="en-US"/>
        </w:rPr>
        <w:commentReference w:id="100"/>
      </w:r>
    </w:p>
    <w:p w14:paraId="50EDCC76" w14:textId="77777777" w:rsidR="00D406D7" w:rsidRPr="00431D86" w:rsidRDefault="00D406D7" w:rsidP="00E37F8C">
      <w:pPr>
        <w:pStyle w:val="Heading3"/>
        <w:spacing w:after="120"/>
        <w:rPr>
          <w:rFonts w:ascii="Times New Roman" w:hAnsi="Times New Roman"/>
          <w:b/>
          <w:color w:val="auto"/>
          <w:lang w:val="vi-VN"/>
        </w:rPr>
      </w:pPr>
      <w:bookmarkStart w:id="101" w:name="_Toc510269248"/>
      <w:r w:rsidRPr="00431D86">
        <w:rPr>
          <w:rFonts w:ascii="Times New Roman" w:hAnsi="Times New Roman"/>
          <w:b/>
          <w:color w:val="auto"/>
          <w:lang w:val="vi-VN"/>
        </w:rPr>
        <w:t xml:space="preserve">Điều </w:t>
      </w:r>
      <w:r w:rsidR="004777C6" w:rsidRPr="00431D86">
        <w:rPr>
          <w:rFonts w:ascii="Times New Roman" w:hAnsi="Times New Roman"/>
          <w:b/>
          <w:color w:val="auto"/>
          <w:lang w:val="en-US"/>
        </w:rPr>
        <w:t>48</w:t>
      </w:r>
      <w:r w:rsidRPr="00431D86">
        <w:rPr>
          <w:rFonts w:ascii="Times New Roman" w:hAnsi="Times New Roman"/>
          <w:b/>
          <w:color w:val="auto"/>
          <w:lang w:val="vi-VN"/>
        </w:rPr>
        <w:t>. Việc bổ nhiệm người điều hành doanh nghiệp</w:t>
      </w:r>
      <w:bookmarkEnd w:id="101"/>
      <w:r w:rsidRPr="00431D86">
        <w:rPr>
          <w:rFonts w:ascii="Times New Roman" w:hAnsi="Times New Roman"/>
          <w:b/>
          <w:color w:val="auto"/>
          <w:lang w:val="vi-VN"/>
        </w:rPr>
        <w:t xml:space="preserve"> </w:t>
      </w:r>
    </w:p>
    <w:p w14:paraId="4DC9B078" w14:textId="77777777" w:rsidR="00B334F0" w:rsidRPr="00431D86" w:rsidRDefault="00B334F0" w:rsidP="00B334F0">
      <w:pPr>
        <w:spacing w:before="120" w:after="120" w:line="276" w:lineRule="auto"/>
        <w:ind w:right="30"/>
        <w:jc w:val="both"/>
        <w:rPr>
          <w:rFonts w:ascii="Times New Roman" w:hAnsi="Times New Roman" w:cs="Times New Roman"/>
          <w:b/>
          <w:sz w:val="24"/>
          <w:szCs w:val="24"/>
          <w:lang w:val="vi-VN"/>
        </w:rPr>
      </w:pPr>
      <w:r w:rsidRPr="00431D86">
        <w:rPr>
          <w:rFonts w:ascii="Times New Roman" w:hAnsi="Times New Roman" w:cs="Times New Roman"/>
          <w:i/>
          <w:sz w:val="24"/>
          <w:szCs w:val="24"/>
          <w:lang w:val="vi-VN" w:eastAsia="x-none"/>
        </w:rPr>
        <w:t xml:space="preserve">(Căn cứ quy định tại Điều 34 và Khoản 1, 2 Điều 35 và </w:t>
      </w:r>
      <w:r w:rsidR="008C52DA" w:rsidRPr="00431D86">
        <w:rPr>
          <w:rFonts w:ascii="Times New Roman" w:hAnsi="Times New Roman" w:cs="Times New Roman"/>
          <w:i/>
          <w:sz w:val="24"/>
          <w:szCs w:val="24"/>
          <w:lang w:val="vi-VN" w:eastAsia="x-none"/>
        </w:rPr>
        <w:t>Điều lệ công ty</w:t>
      </w:r>
      <w:r w:rsidRPr="00431D86">
        <w:rPr>
          <w:rFonts w:ascii="Times New Roman" w:hAnsi="Times New Roman" w:cs="Times New Roman"/>
          <w:i/>
          <w:sz w:val="24"/>
          <w:szCs w:val="24"/>
          <w:lang w:val="vi-VN" w:eastAsia="x-none"/>
        </w:rPr>
        <w:t xml:space="preserve"> )</w:t>
      </w:r>
    </w:p>
    <w:p w14:paraId="4D83D11F" w14:textId="77777777" w:rsidR="00D406D7" w:rsidRPr="00431D86" w:rsidRDefault="00D406D7" w:rsidP="00242CA0">
      <w:pPr>
        <w:numPr>
          <w:ilvl w:val="0"/>
          <w:numId w:val="121"/>
        </w:numPr>
        <w:spacing w:before="120" w:after="120" w:line="276" w:lineRule="auto"/>
        <w:ind w:left="709" w:hanging="357"/>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Việc bổ nhiệm Giám đốc</w:t>
      </w:r>
      <w:r w:rsidR="0066616F" w:rsidRPr="00431D86">
        <w:rPr>
          <w:rFonts w:ascii="Times New Roman" w:hAnsi="Times New Roman" w:cs="Times New Roman"/>
          <w:sz w:val="24"/>
          <w:szCs w:val="24"/>
          <w:lang w:val="vi-VN"/>
        </w:rPr>
        <w:t>:</w:t>
      </w:r>
    </w:p>
    <w:p w14:paraId="54FA70D2" w14:textId="77777777" w:rsidR="00D406D7" w:rsidRPr="00431D86" w:rsidRDefault="00F94357" w:rsidP="00242CA0">
      <w:pPr>
        <w:numPr>
          <w:ilvl w:val="0"/>
          <w:numId w:val="122"/>
        </w:numPr>
        <w:spacing w:before="120" w:after="120" w:line="276" w:lineRule="auto"/>
        <w:ind w:left="1134" w:hanging="357"/>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HĐQT</w:t>
      </w:r>
      <w:r w:rsidR="00D406D7" w:rsidRPr="00431D86">
        <w:rPr>
          <w:rFonts w:ascii="Times New Roman" w:hAnsi="Times New Roman" w:cs="Times New Roman"/>
          <w:sz w:val="24"/>
          <w:szCs w:val="24"/>
          <w:lang w:val="vi-VN"/>
        </w:rPr>
        <w:t xml:space="preserve"> bổ nhiệm một (01) thành viên </w:t>
      </w:r>
      <w:r w:rsidRPr="00431D86">
        <w:rPr>
          <w:rFonts w:ascii="Times New Roman" w:hAnsi="Times New Roman" w:cs="Times New Roman"/>
          <w:sz w:val="24"/>
          <w:szCs w:val="24"/>
          <w:lang w:val="vi-VN"/>
        </w:rPr>
        <w:t>HĐQT</w:t>
      </w:r>
      <w:r w:rsidR="00D406D7" w:rsidRPr="00431D86">
        <w:rPr>
          <w:rFonts w:ascii="Times New Roman" w:hAnsi="Times New Roman" w:cs="Times New Roman"/>
          <w:sz w:val="24"/>
          <w:szCs w:val="24"/>
          <w:lang w:val="vi-VN"/>
        </w:rPr>
        <w:t xml:space="preserve"> hoặc một người khác làm Giám đốc; ký hợp đồng trong đó quy định thù lao, tiền lương và lợi ích khác. Thù lao, tiền lương và lợi ích khác của Giám đốc phải được báo cáo tại Đại hội đồng cổ đông </w:t>
      </w:r>
      <w:r w:rsidR="00D406D7" w:rsidRPr="00431D86">
        <w:rPr>
          <w:rFonts w:ascii="Times New Roman" w:hAnsi="Times New Roman" w:cs="Times New Roman"/>
          <w:sz w:val="24"/>
          <w:szCs w:val="24"/>
          <w:lang w:val="vi-VN"/>
        </w:rPr>
        <w:lastRenderedPageBreak/>
        <w:t>thường niên, được thể hiện thành mục riêng trong Báo cáo tài chính năm và được nêu trong Báo cáo thường niên củ</w:t>
      </w:r>
      <w:r w:rsidR="0066616F" w:rsidRPr="00431D86">
        <w:rPr>
          <w:rFonts w:ascii="Times New Roman" w:hAnsi="Times New Roman" w:cs="Times New Roman"/>
          <w:sz w:val="24"/>
          <w:szCs w:val="24"/>
          <w:lang w:val="vi-VN"/>
        </w:rPr>
        <w:t>a Công ty;</w:t>
      </w:r>
    </w:p>
    <w:p w14:paraId="26C70AF9" w14:textId="77777777" w:rsidR="00D406D7" w:rsidRPr="00431D86" w:rsidRDefault="00D406D7" w:rsidP="00242CA0">
      <w:pPr>
        <w:numPr>
          <w:ilvl w:val="0"/>
          <w:numId w:val="122"/>
        </w:numPr>
        <w:spacing w:before="120" w:after="120" w:line="276" w:lineRule="auto"/>
        <w:ind w:left="1134" w:hanging="357"/>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Nhiệm kỳ của Giám đốc không quá năm (05) năm và có thể được tái bổ nhiệm. Việc bổ nhiệm có thể hết hiệu lực căn cứ vào các quy định tại hợp đồng lao động. Giám đốc không phải là người mà pháp luật cấm giữ chức vụ này và phải đáp ứng các tiêu chuẩn, điều kiện theo quy định của pháp luật và </w:t>
      </w:r>
      <w:r w:rsidR="008C52DA" w:rsidRPr="00431D86">
        <w:rPr>
          <w:rFonts w:ascii="Times New Roman" w:hAnsi="Times New Roman" w:cs="Times New Roman"/>
          <w:sz w:val="24"/>
          <w:szCs w:val="24"/>
          <w:lang w:val="vi-VN"/>
        </w:rPr>
        <w:t>Điều lệ công ty</w:t>
      </w:r>
      <w:r w:rsidRPr="00431D86">
        <w:rPr>
          <w:rFonts w:ascii="Times New Roman" w:hAnsi="Times New Roman" w:cs="Times New Roman"/>
          <w:sz w:val="24"/>
          <w:szCs w:val="24"/>
          <w:lang w:val="vi-VN"/>
        </w:rPr>
        <w:t>.</w:t>
      </w:r>
    </w:p>
    <w:p w14:paraId="3CFCAE66" w14:textId="77777777" w:rsidR="00D406D7" w:rsidRPr="00431D86" w:rsidRDefault="00D406D7" w:rsidP="00242CA0">
      <w:pPr>
        <w:numPr>
          <w:ilvl w:val="0"/>
          <w:numId w:val="121"/>
        </w:numPr>
        <w:spacing w:before="120" w:after="120" w:line="276" w:lineRule="auto"/>
        <w:ind w:left="709" w:hanging="357"/>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Việc bổ nhiệm Phó Giám đốc, Kế toán trưởng hoặc người điều hành doanh nghiệp khác: </w:t>
      </w:r>
    </w:p>
    <w:p w14:paraId="44BB64E2" w14:textId="77777777" w:rsidR="00D406D7" w:rsidRPr="00431D86" w:rsidRDefault="00D406D7" w:rsidP="00242CA0">
      <w:pPr>
        <w:numPr>
          <w:ilvl w:val="0"/>
          <w:numId w:val="123"/>
        </w:numPr>
        <w:spacing w:before="120" w:after="120" w:line="276" w:lineRule="auto"/>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Theo đề nghị của Giám đốc và được sự chấp thuận của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Công ty được tuyển dụng người điều hành khác với số lượng và tiêu chuẩn phù hợp với cơ cấu và quy chế quản lý của Công ty do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quy định. Người điều hành doanh nghiệp phải có trách nhiệm mẫn cán để hỗ trợ Công ty đạt được các mục tiêu đề ra trong hoạt động và tổ chứ</w:t>
      </w:r>
      <w:r w:rsidR="0066616F" w:rsidRPr="00431D86">
        <w:rPr>
          <w:rFonts w:ascii="Times New Roman" w:hAnsi="Times New Roman" w:cs="Times New Roman"/>
          <w:sz w:val="24"/>
          <w:szCs w:val="24"/>
          <w:lang w:val="vi-VN"/>
        </w:rPr>
        <w:t>c;</w:t>
      </w:r>
    </w:p>
    <w:p w14:paraId="641A062B" w14:textId="77777777" w:rsidR="00D406D7" w:rsidRPr="00431D86" w:rsidRDefault="00D406D7" w:rsidP="00242CA0">
      <w:pPr>
        <w:numPr>
          <w:ilvl w:val="0"/>
          <w:numId w:val="123"/>
        </w:numPr>
        <w:spacing w:before="120" w:after="120" w:line="276" w:lineRule="auto"/>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Thù lao, tiền lương, lợi ích và các điều khoản khác trong hợp đồng lao động đối với Giám đốc do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quyết định và hợp đồng với những người điều hành khác do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quyết định sau khi tham khảo ý kiến của Giám đốc.</w:t>
      </w:r>
    </w:p>
    <w:p w14:paraId="556B982E" w14:textId="77777777" w:rsidR="00D406D7" w:rsidRPr="00431D86" w:rsidRDefault="00D406D7" w:rsidP="00B334F0">
      <w:pPr>
        <w:pStyle w:val="Heading3"/>
        <w:spacing w:after="120"/>
        <w:rPr>
          <w:color w:val="auto"/>
          <w:lang w:val="vi-VN"/>
        </w:rPr>
      </w:pPr>
      <w:bookmarkStart w:id="102" w:name="_Toc510269249"/>
      <w:r w:rsidRPr="00431D86">
        <w:rPr>
          <w:rFonts w:ascii="Times New Roman" w:hAnsi="Times New Roman"/>
          <w:b/>
          <w:color w:val="auto"/>
          <w:lang w:val="vi-VN"/>
        </w:rPr>
        <w:t xml:space="preserve">Điều </w:t>
      </w:r>
      <w:r w:rsidR="004777C6" w:rsidRPr="00431D86">
        <w:rPr>
          <w:rFonts w:ascii="Times New Roman" w:hAnsi="Times New Roman"/>
          <w:b/>
          <w:color w:val="auto"/>
          <w:lang w:val="en-US"/>
        </w:rPr>
        <w:t>49</w:t>
      </w:r>
      <w:r w:rsidRPr="00431D86">
        <w:rPr>
          <w:rFonts w:ascii="Times New Roman" w:hAnsi="Times New Roman"/>
          <w:b/>
          <w:color w:val="auto"/>
          <w:lang w:val="vi-VN"/>
        </w:rPr>
        <w:t>. Ký hợp đồng lao động với người điều hành doanh nghiệp</w:t>
      </w:r>
      <w:bookmarkEnd w:id="102"/>
    </w:p>
    <w:p w14:paraId="1BBA0085" w14:textId="77777777" w:rsidR="00D406D7" w:rsidRPr="00431D86" w:rsidRDefault="00E77BF2" w:rsidP="00D406D7">
      <w:pPr>
        <w:spacing w:before="120" w:after="120" w:line="276" w:lineRule="auto"/>
        <w:ind w:right="30"/>
        <w:jc w:val="both"/>
        <w:rPr>
          <w:rFonts w:ascii="Times New Roman" w:hAnsi="Times New Roman" w:cs="Times New Roman"/>
          <w:b/>
          <w:sz w:val="24"/>
          <w:szCs w:val="24"/>
          <w:lang w:val="vi-VN"/>
        </w:rPr>
      </w:pPr>
      <w:r w:rsidRPr="00431D86">
        <w:rPr>
          <w:rFonts w:ascii="Times New Roman" w:hAnsi="Times New Roman" w:cs="Times New Roman"/>
          <w:i/>
          <w:sz w:val="24"/>
          <w:szCs w:val="24"/>
          <w:lang w:val="vi-VN" w:eastAsia="x-none"/>
        </w:rPr>
        <w:t>(</w:t>
      </w:r>
      <w:r w:rsidR="00D8419A" w:rsidRPr="00431D86">
        <w:rPr>
          <w:rFonts w:ascii="Times New Roman" w:hAnsi="Times New Roman" w:cs="Times New Roman"/>
          <w:i/>
          <w:sz w:val="24"/>
          <w:szCs w:val="24"/>
          <w:lang w:val="vi-VN" w:eastAsia="x-none"/>
        </w:rPr>
        <w:t xml:space="preserve">Căn cứ quy định tại </w:t>
      </w:r>
      <w:r w:rsidR="00D406D7" w:rsidRPr="00431D86">
        <w:rPr>
          <w:rFonts w:ascii="Times New Roman" w:hAnsi="Times New Roman" w:cs="Times New Roman"/>
          <w:i/>
          <w:sz w:val="24"/>
          <w:szCs w:val="24"/>
          <w:lang w:val="vi-VN" w:eastAsia="x-none"/>
        </w:rPr>
        <w:t>Điểm c Khoản 2 Điều 27</w:t>
      </w:r>
      <w:r w:rsidR="00B334F0" w:rsidRPr="00431D86">
        <w:rPr>
          <w:rFonts w:ascii="Times New Roman" w:hAnsi="Times New Roman" w:cs="Times New Roman"/>
          <w:i/>
          <w:sz w:val="24"/>
          <w:szCs w:val="24"/>
          <w:lang w:val="vi-VN" w:eastAsia="x-none"/>
        </w:rPr>
        <w:t xml:space="preserve"> và Điều 35</w:t>
      </w:r>
      <w:r w:rsidR="00D406D7" w:rsidRPr="00431D86">
        <w:rPr>
          <w:rFonts w:ascii="Times New Roman" w:hAnsi="Times New Roman" w:cs="Times New Roman"/>
          <w:i/>
          <w:sz w:val="24"/>
          <w:szCs w:val="24"/>
          <w:lang w:val="vi-VN" w:eastAsia="x-none"/>
        </w:rPr>
        <w:t xml:space="preserve"> </w:t>
      </w:r>
      <w:r w:rsidR="008C52DA" w:rsidRPr="00431D86">
        <w:rPr>
          <w:rFonts w:ascii="Times New Roman" w:hAnsi="Times New Roman" w:cs="Times New Roman"/>
          <w:i/>
          <w:sz w:val="24"/>
          <w:szCs w:val="24"/>
          <w:lang w:val="vi-VN" w:eastAsia="x-none"/>
        </w:rPr>
        <w:t>Điều lệ công ty</w:t>
      </w:r>
      <w:r w:rsidR="00D406D7" w:rsidRPr="00431D86">
        <w:rPr>
          <w:rFonts w:ascii="Times New Roman" w:hAnsi="Times New Roman" w:cs="Times New Roman"/>
          <w:i/>
          <w:sz w:val="24"/>
          <w:szCs w:val="24"/>
          <w:lang w:val="vi-VN" w:eastAsia="x-none"/>
        </w:rPr>
        <w:t xml:space="preserve"> </w:t>
      </w:r>
      <w:r w:rsidR="00B334F0" w:rsidRPr="00431D86">
        <w:rPr>
          <w:rFonts w:ascii="Times New Roman" w:hAnsi="Times New Roman" w:cs="Times New Roman"/>
          <w:i/>
          <w:sz w:val="24"/>
          <w:szCs w:val="24"/>
          <w:lang w:val="vi-VN" w:eastAsia="x-none"/>
        </w:rPr>
        <w:t>)</w:t>
      </w:r>
    </w:p>
    <w:p w14:paraId="49B29FB2" w14:textId="77777777" w:rsidR="00D406D7" w:rsidRPr="00431D86" w:rsidRDefault="00D406D7" w:rsidP="00D406D7">
      <w:pPr>
        <w:spacing w:before="120" w:after="120" w:line="276" w:lineRule="auto"/>
        <w:ind w:right="30"/>
        <w:jc w:val="both"/>
        <w:rPr>
          <w:rFonts w:ascii="Times New Roman" w:hAnsi="Times New Roman" w:cs="Times New Roman"/>
          <w:sz w:val="24"/>
          <w:lang w:val="vi-VN"/>
        </w:rPr>
      </w:pPr>
      <w:r w:rsidRPr="00431D86">
        <w:rPr>
          <w:rFonts w:ascii="Times New Roman" w:hAnsi="Times New Roman" w:cs="Times New Roman"/>
          <w:sz w:val="24"/>
          <w:lang w:val="vi-VN"/>
        </w:rPr>
        <w:t xml:space="preserve">Thẩm quyền ký kết và quyết định các điều khoản của hợp đồng lao động được quy định tại Điểm c Khoản 2 Điều 27 và Điều 35 </w:t>
      </w:r>
      <w:r w:rsidR="008C52DA" w:rsidRPr="00431D86">
        <w:rPr>
          <w:rFonts w:ascii="Times New Roman" w:hAnsi="Times New Roman" w:cs="Times New Roman"/>
          <w:sz w:val="24"/>
          <w:lang w:val="vi-VN"/>
        </w:rPr>
        <w:t>Điều lệ công ty</w:t>
      </w:r>
      <w:r w:rsidRPr="00431D86">
        <w:rPr>
          <w:rFonts w:ascii="Times New Roman" w:hAnsi="Times New Roman" w:cs="Times New Roman"/>
          <w:sz w:val="24"/>
          <w:lang w:val="vi-VN"/>
        </w:rPr>
        <w:t xml:space="preserve">. Một thành viên HĐQT được ủy quyền sẽ ký kết hợp đồng lao động với Giám đốc, Phó Giám đốc, Kế toán trưởng hoặc người điều hành doanh nghiệp khác. </w:t>
      </w:r>
    </w:p>
    <w:p w14:paraId="64A53E0A" w14:textId="77777777" w:rsidR="00D406D7" w:rsidRPr="00431D86" w:rsidRDefault="00D406D7" w:rsidP="00D406D7">
      <w:pPr>
        <w:spacing w:before="120" w:after="120" w:line="276" w:lineRule="auto"/>
        <w:ind w:right="30"/>
        <w:jc w:val="both"/>
        <w:rPr>
          <w:rFonts w:ascii="Times New Roman" w:hAnsi="Times New Roman" w:cs="Times New Roman"/>
          <w:sz w:val="24"/>
          <w:lang w:val="vi-VN"/>
        </w:rPr>
      </w:pPr>
      <w:r w:rsidRPr="00431D86">
        <w:rPr>
          <w:rFonts w:ascii="Times New Roman" w:hAnsi="Times New Roman" w:cs="Times New Roman"/>
          <w:sz w:val="24"/>
          <w:lang w:val="vi-VN"/>
        </w:rPr>
        <w:t>HĐQT có thể xem xét đưa vào thêm các điều khoản và các điều kiện khác trong hợp đồng lao động đối với Giám đốc, Phó Giám đốc, Kế toán trưởng hoặc người điều hành doanh nghiệp khác</w:t>
      </w:r>
      <w:r w:rsidR="008D52C7" w:rsidRPr="00431D86">
        <w:rPr>
          <w:rFonts w:ascii="Times New Roman" w:hAnsi="Times New Roman" w:cs="Times New Roman"/>
          <w:sz w:val="24"/>
          <w:lang w:val="vi-VN"/>
        </w:rPr>
        <w:t>.</w:t>
      </w:r>
    </w:p>
    <w:p w14:paraId="3249DF53" w14:textId="77777777" w:rsidR="00D406D7" w:rsidRPr="00431D86" w:rsidRDefault="00D406D7" w:rsidP="008D52C7">
      <w:pPr>
        <w:pStyle w:val="Heading3"/>
        <w:spacing w:after="120"/>
        <w:rPr>
          <w:rFonts w:ascii="Times New Roman" w:hAnsi="Times New Roman"/>
          <w:b/>
          <w:color w:val="auto"/>
          <w:lang w:val="vi-VN"/>
        </w:rPr>
      </w:pPr>
      <w:bookmarkStart w:id="103" w:name="_Toc510269250"/>
      <w:commentRangeStart w:id="104"/>
      <w:r w:rsidRPr="00431D86">
        <w:rPr>
          <w:rFonts w:ascii="Times New Roman" w:hAnsi="Times New Roman"/>
          <w:b/>
          <w:color w:val="auto"/>
          <w:lang w:val="vi-VN"/>
        </w:rPr>
        <w:t xml:space="preserve">Điều </w:t>
      </w:r>
      <w:r w:rsidR="004777C6" w:rsidRPr="00431D86">
        <w:rPr>
          <w:rFonts w:ascii="Times New Roman" w:hAnsi="Times New Roman"/>
          <w:b/>
          <w:color w:val="auto"/>
          <w:lang w:val="en-US"/>
        </w:rPr>
        <w:t>50</w:t>
      </w:r>
      <w:r w:rsidRPr="00431D86">
        <w:rPr>
          <w:rFonts w:ascii="Times New Roman" w:hAnsi="Times New Roman"/>
          <w:b/>
          <w:color w:val="auto"/>
          <w:lang w:val="vi-VN"/>
        </w:rPr>
        <w:t xml:space="preserve">. Các trường hợp miễn nhiệm người điều hành doanh nghiệp </w:t>
      </w:r>
      <w:commentRangeEnd w:id="104"/>
      <w:r w:rsidR="00B5212E" w:rsidRPr="00431D86">
        <w:rPr>
          <w:rStyle w:val="CommentReference"/>
          <w:rFonts w:asciiTheme="minorHAnsi" w:eastAsiaTheme="minorHAnsi" w:hAnsiTheme="minorHAnsi" w:cstheme="minorBidi"/>
          <w:color w:val="auto"/>
        </w:rPr>
        <w:commentReference w:id="104"/>
      </w:r>
      <w:bookmarkEnd w:id="103"/>
    </w:p>
    <w:p w14:paraId="570936E3" w14:textId="77777777" w:rsidR="00B5212E" w:rsidRPr="00431D86" w:rsidRDefault="00B5212E" w:rsidP="00B5212E">
      <w:pPr>
        <w:rPr>
          <w:lang w:val="vi-VN"/>
        </w:rPr>
      </w:pPr>
      <w:r w:rsidRPr="00431D86">
        <w:rPr>
          <w:rFonts w:ascii="Times New Roman" w:hAnsi="Times New Roman" w:cs="Times New Roman"/>
          <w:i/>
          <w:sz w:val="24"/>
          <w:szCs w:val="24"/>
          <w:lang w:val="vi-VN" w:eastAsia="x-none"/>
        </w:rPr>
        <w:t>(Căn cứ quy định tại</w:t>
      </w:r>
      <w:r w:rsidRPr="00431D86">
        <w:rPr>
          <w:lang w:val="vi-VN"/>
        </w:rPr>
        <w:t xml:space="preserve"> </w:t>
      </w:r>
      <w:r w:rsidRPr="00431D86">
        <w:rPr>
          <w:rFonts w:ascii="Times New Roman" w:hAnsi="Times New Roman" w:cs="Times New Roman"/>
          <w:i/>
          <w:sz w:val="24"/>
          <w:szCs w:val="24"/>
          <w:lang w:val="vi-VN" w:eastAsia="x-none"/>
        </w:rPr>
        <w:t>Khoản 2 Điều 18 Luật doanh nghiệp số 68/2014/QH13)</w:t>
      </w:r>
    </w:p>
    <w:p w14:paraId="178B8419" w14:textId="77777777" w:rsidR="0039798E" w:rsidRPr="00431D86" w:rsidRDefault="008D52C7" w:rsidP="00242CA0">
      <w:pPr>
        <w:pStyle w:val="ListParagraph"/>
        <w:numPr>
          <w:ilvl w:val="0"/>
          <w:numId w:val="133"/>
        </w:numPr>
        <w:spacing w:before="120" w:after="120" w:line="276" w:lineRule="auto"/>
        <w:ind w:left="425" w:right="28" w:hanging="357"/>
        <w:contextualSpacing w:val="0"/>
        <w:jc w:val="both"/>
        <w:rPr>
          <w:rFonts w:ascii="Times New Roman" w:hAnsi="Times New Roman" w:cs="Times New Roman"/>
          <w:sz w:val="24"/>
          <w:lang w:val="vi-VN"/>
        </w:rPr>
      </w:pPr>
      <w:r w:rsidRPr="00431D86">
        <w:rPr>
          <w:rFonts w:ascii="Times New Roman" w:hAnsi="Times New Roman" w:cs="Times New Roman"/>
          <w:sz w:val="24"/>
          <w:lang w:val="vi-VN"/>
        </w:rPr>
        <w:t xml:space="preserve">Không còn đủ tiêu chuẩn và điều kiện quy định tại  Điều </w:t>
      </w:r>
      <w:r w:rsidR="004777C6" w:rsidRPr="00431D86">
        <w:rPr>
          <w:rFonts w:ascii="Times New Roman" w:hAnsi="Times New Roman" w:cs="Times New Roman"/>
          <w:sz w:val="24"/>
          <w:lang w:val="en-US"/>
        </w:rPr>
        <w:t>47</w:t>
      </w:r>
      <w:r w:rsidRPr="00431D86">
        <w:rPr>
          <w:rFonts w:ascii="Times New Roman" w:hAnsi="Times New Roman" w:cs="Times New Roman"/>
          <w:sz w:val="24"/>
          <w:lang w:val="vi-VN"/>
        </w:rPr>
        <w:t xml:space="preserve"> Quy chế này;</w:t>
      </w:r>
    </w:p>
    <w:p w14:paraId="5E57808E" w14:textId="77777777" w:rsidR="008D52C7" w:rsidRPr="00431D86" w:rsidRDefault="008D52C7" w:rsidP="00242CA0">
      <w:pPr>
        <w:pStyle w:val="ListParagraph"/>
        <w:numPr>
          <w:ilvl w:val="0"/>
          <w:numId w:val="133"/>
        </w:numPr>
        <w:spacing w:before="120" w:after="120" w:line="276" w:lineRule="auto"/>
        <w:ind w:left="425" w:right="28" w:hanging="357"/>
        <w:contextualSpacing w:val="0"/>
        <w:jc w:val="both"/>
        <w:rPr>
          <w:rFonts w:ascii="Times New Roman" w:hAnsi="Times New Roman" w:cs="Times New Roman"/>
          <w:sz w:val="24"/>
          <w:lang w:val="vi-VN"/>
        </w:rPr>
      </w:pPr>
      <w:r w:rsidRPr="00431D86">
        <w:rPr>
          <w:rFonts w:ascii="Times New Roman" w:hAnsi="Times New Roman" w:cs="Times New Roman"/>
          <w:sz w:val="24"/>
          <w:lang w:val="vi-VN"/>
        </w:rPr>
        <w:t>Có đơn xin nghỉ việc</w:t>
      </w:r>
      <w:r w:rsidR="00B5212E" w:rsidRPr="00431D86">
        <w:rPr>
          <w:rFonts w:ascii="Times New Roman" w:hAnsi="Times New Roman" w:cs="Times New Roman"/>
          <w:sz w:val="24"/>
          <w:lang w:val="vi-VN"/>
        </w:rPr>
        <w:t>;</w:t>
      </w:r>
    </w:p>
    <w:p w14:paraId="5DEBC0BE" w14:textId="77777777" w:rsidR="008D52C7" w:rsidRPr="00431D86" w:rsidRDefault="008D52C7" w:rsidP="00242CA0">
      <w:pPr>
        <w:pStyle w:val="ListParagraph"/>
        <w:numPr>
          <w:ilvl w:val="0"/>
          <w:numId w:val="133"/>
        </w:numPr>
        <w:spacing w:before="120" w:after="120" w:line="276" w:lineRule="auto"/>
        <w:ind w:left="425" w:right="28" w:hanging="357"/>
        <w:contextualSpacing w:val="0"/>
        <w:jc w:val="both"/>
        <w:rPr>
          <w:rFonts w:ascii="Times New Roman" w:hAnsi="Times New Roman" w:cs="Times New Roman"/>
          <w:sz w:val="24"/>
          <w:lang w:val="vi-VN"/>
        </w:rPr>
      </w:pPr>
      <w:r w:rsidRPr="00431D86">
        <w:rPr>
          <w:rFonts w:ascii="Times New Roman" w:hAnsi="Times New Roman" w:cs="Times New Roman"/>
          <w:sz w:val="24"/>
          <w:lang w:val="vi-VN"/>
        </w:rPr>
        <w:t>Các</w:t>
      </w:r>
      <w:r w:rsidRPr="00431D86">
        <w:rPr>
          <w:rFonts w:ascii="Times New Roman" w:hAnsi="Times New Roman" w:cs="Times New Roman"/>
          <w:sz w:val="24"/>
          <w:lang w:val="pt-BR"/>
        </w:rPr>
        <w:t xml:space="preserve"> đối tượng không được tham gia quản lý doanh nghiệp theo quy định tại khoản 2 Điều 18 của Luật doanh nghiệp số </w:t>
      </w:r>
      <w:r w:rsidRPr="00431D86">
        <w:rPr>
          <w:rFonts w:ascii="Times New Roman" w:hAnsi="Times New Roman" w:cs="Times New Roman"/>
          <w:sz w:val="24"/>
          <w:lang w:val="it-IT"/>
        </w:rPr>
        <w:t>68/</w:t>
      </w:r>
      <w:r w:rsidRPr="00431D86">
        <w:rPr>
          <w:rFonts w:ascii="Times New Roman" w:hAnsi="Times New Roman" w:cs="Times New Roman"/>
          <w:sz w:val="24"/>
          <w:lang w:val="vi-VN"/>
        </w:rPr>
        <w:t>2014/QH13</w:t>
      </w:r>
      <w:r w:rsidRPr="00431D86">
        <w:rPr>
          <w:rFonts w:ascii="Times New Roman" w:hAnsi="Times New Roman" w:cs="Times New Roman"/>
          <w:sz w:val="24"/>
          <w:lang w:val="pt-BR"/>
        </w:rPr>
        <w:t>.</w:t>
      </w:r>
    </w:p>
    <w:p w14:paraId="384E2E36" w14:textId="77777777" w:rsidR="00D406D7" w:rsidRPr="00431D86" w:rsidRDefault="00D406D7" w:rsidP="00803A99">
      <w:pPr>
        <w:pStyle w:val="Heading3"/>
        <w:spacing w:after="120"/>
        <w:rPr>
          <w:color w:val="auto"/>
          <w:lang w:val="vi-VN"/>
        </w:rPr>
      </w:pPr>
      <w:bookmarkStart w:id="105" w:name="_Toc510269251"/>
      <w:r w:rsidRPr="00431D86">
        <w:rPr>
          <w:rFonts w:ascii="Times New Roman" w:hAnsi="Times New Roman"/>
          <w:b/>
          <w:color w:val="auto"/>
          <w:lang w:val="vi-VN"/>
        </w:rPr>
        <w:t xml:space="preserve">Điều </w:t>
      </w:r>
      <w:r w:rsidR="004777C6" w:rsidRPr="00431D86">
        <w:rPr>
          <w:rFonts w:ascii="Times New Roman" w:hAnsi="Times New Roman"/>
          <w:b/>
          <w:color w:val="auto"/>
          <w:lang w:val="en-US"/>
        </w:rPr>
        <w:t>51</w:t>
      </w:r>
      <w:r w:rsidRPr="00431D86">
        <w:rPr>
          <w:rFonts w:ascii="Times New Roman" w:hAnsi="Times New Roman"/>
          <w:b/>
          <w:color w:val="auto"/>
          <w:lang w:val="vi-VN"/>
        </w:rPr>
        <w:t>. Thông báo bổ nhiệm, miễn nhiệm người điều hành doanh nghiệp</w:t>
      </w:r>
      <w:bookmarkEnd w:id="105"/>
    </w:p>
    <w:p w14:paraId="2A4FAAC1" w14:textId="77777777" w:rsidR="00D406D7" w:rsidRPr="00431D86" w:rsidRDefault="00D406D7" w:rsidP="00D406D7">
      <w:pPr>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Sau khi có quyết định bổ nhiệm, miễn nhiệm người điều hành doanh nghiệp, công ty có trách nhiệm công bố thông tin trong nội bộ công ty và cho các cơ quan hữu quan, trên các phương tiện thông tin đại chúng, trên trang website của công ty theo trình tự và quy định của pháp luật hiện hành</w:t>
      </w:r>
      <w:r w:rsidR="00896B15" w:rsidRPr="00431D86">
        <w:rPr>
          <w:rFonts w:ascii="Times New Roman" w:hAnsi="Times New Roman" w:cs="Times New Roman"/>
          <w:sz w:val="24"/>
          <w:szCs w:val="24"/>
          <w:lang w:val="vi-VN"/>
        </w:rPr>
        <w:t>.</w:t>
      </w:r>
    </w:p>
    <w:p w14:paraId="4D567F7C" w14:textId="77777777" w:rsidR="00D406D7" w:rsidRPr="00431D86" w:rsidRDefault="00D406D7" w:rsidP="00D406D7">
      <w:pPr>
        <w:pStyle w:val="Heading1"/>
        <w:jc w:val="center"/>
      </w:pPr>
      <w:bookmarkStart w:id="106" w:name="_Toc510269252"/>
      <w:commentRangeStart w:id="107"/>
      <w:r w:rsidRPr="00431D86">
        <w:lastRenderedPageBreak/>
        <w:t xml:space="preserve">CHƯƠNG 7 – QUY ĐỊNH VỀ PHỐI HỢP HOẠT ĐỘNG GIỮA </w:t>
      </w:r>
      <w:r w:rsidR="00F94357" w:rsidRPr="00431D86">
        <w:t>HĐQT</w:t>
      </w:r>
      <w:r w:rsidRPr="00431D86">
        <w:t>, BAN KIỂM SOÁT VÀ GIÁM ĐỐC</w:t>
      </w:r>
      <w:commentRangeEnd w:id="107"/>
      <w:r w:rsidR="0002609B" w:rsidRPr="00431D86">
        <w:rPr>
          <w:rStyle w:val="CommentReference"/>
          <w:rFonts w:asciiTheme="minorHAnsi" w:eastAsiaTheme="minorHAnsi" w:hAnsiTheme="minorHAnsi" w:cstheme="minorBidi"/>
          <w:b w:val="0"/>
          <w:bCs w:val="0"/>
          <w:kern w:val="0"/>
          <w:lang w:val="en-AU" w:eastAsia="en-US"/>
        </w:rPr>
        <w:commentReference w:id="107"/>
      </w:r>
      <w:bookmarkEnd w:id="106"/>
    </w:p>
    <w:p w14:paraId="0A659BEE" w14:textId="77777777" w:rsidR="00D406D7" w:rsidRPr="00431D86" w:rsidRDefault="00D406D7" w:rsidP="00803A99">
      <w:pPr>
        <w:pStyle w:val="Heading3"/>
        <w:spacing w:after="120"/>
        <w:rPr>
          <w:color w:val="auto"/>
          <w:lang w:val="vi-VN"/>
        </w:rPr>
      </w:pPr>
      <w:bookmarkStart w:id="108" w:name="_Toc510269253"/>
      <w:r w:rsidRPr="00431D86">
        <w:rPr>
          <w:rFonts w:ascii="Times New Roman" w:hAnsi="Times New Roman"/>
          <w:b/>
          <w:color w:val="auto"/>
          <w:lang w:val="vi-VN"/>
        </w:rPr>
        <w:t xml:space="preserve">Điều </w:t>
      </w:r>
      <w:r w:rsidR="004777C6" w:rsidRPr="00431D86">
        <w:rPr>
          <w:rFonts w:ascii="Times New Roman" w:hAnsi="Times New Roman"/>
          <w:b/>
          <w:color w:val="auto"/>
          <w:lang w:val="en-US"/>
        </w:rPr>
        <w:t>52</w:t>
      </w:r>
      <w:r w:rsidRPr="00431D86">
        <w:rPr>
          <w:rFonts w:ascii="Times New Roman" w:hAnsi="Times New Roman"/>
          <w:b/>
          <w:color w:val="auto"/>
          <w:lang w:val="vi-VN"/>
        </w:rPr>
        <w:t xml:space="preserve">. Thủ tục, trình tự triệu tập, thông báo mời họp, ghi biên bản, thông báo kết quả họp giữa </w:t>
      </w:r>
      <w:r w:rsidR="00F94357" w:rsidRPr="00431D86">
        <w:rPr>
          <w:rFonts w:ascii="Times New Roman" w:hAnsi="Times New Roman"/>
          <w:b/>
          <w:color w:val="auto"/>
          <w:lang w:val="vi-VN"/>
        </w:rPr>
        <w:t>HĐQT</w:t>
      </w:r>
      <w:r w:rsidRPr="00431D86">
        <w:rPr>
          <w:rFonts w:ascii="Times New Roman" w:hAnsi="Times New Roman"/>
          <w:b/>
          <w:color w:val="auto"/>
          <w:lang w:val="vi-VN"/>
        </w:rPr>
        <w:t>, Ban kiểm soát và Giám đốc</w:t>
      </w:r>
      <w:bookmarkEnd w:id="108"/>
    </w:p>
    <w:p w14:paraId="771BB1CE" w14:textId="77777777" w:rsidR="00D406D7" w:rsidRPr="00431D86" w:rsidRDefault="00D406D7" w:rsidP="00D406D7">
      <w:pPr>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Thủ tục, trình tự triệu tập, thông báo mời họp, ghi biên bản, thông báo kết quả họp giữa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Ban kiểm soát và Giám đốc được thực hiện theo thủ tục, trình tự triệu tập họp HĐQT được quy định</w:t>
      </w:r>
      <w:commentRangeStart w:id="109"/>
      <w:r w:rsidRPr="00431D86">
        <w:rPr>
          <w:rFonts w:ascii="Times New Roman" w:hAnsi="Times New Roman" w:cs="Times New Roman"/>
          <w:sz w:val="24"/>
          <w:szCs w:val="24"/>
          <w:lang w:val="vi-VN"/>
        </w:rPr>
        <w:t xml:space="preserve"> tại Điều 35 Quy chế này. </w:t>
      </w:r>
      <w:commentRangeEnd w:id="109"/>
      <w:r w:rsidRPr="00431D86">
        <w:rPr>
          <w:rStyle w:val="CommentReference"/>
          <w:sz w:val="24"/>
          <w:szCs w:val="24"/>
        </w:rPr>
        <w:commentReference w:id="109"/>
      </w:r>
    </w:p>
    <w:p w14:paraId="7C811C73" w14:textId="77777777" w:rsidR="00D406D7" w:rsidRPr="00431D86" w:rsidRDefault="00D406D7" w:rsidP="00803A99">
      <w:pPr>
        <w:pStyle w:val="Heading3"/>
        <w:spacing w:after="120"/>
        <w:rPr>
          <w:color w:val="auto"/>
          <w:lang w:val="vi-VN"/>
        </w:rPr>
      </w:pPr>
      <w:bookmarkStart w:id="110" w:name="_Toc510269254"/>
      <w:r w:rsidRPr="00431D86">
        <w:rPr>
          <w:rFonts w:ascii="Times New Roman" w:hAnsi="Times New Roman"/>
          <w:b/>
          <w:color w:val="auto"/>
          <w:lang w:val="vi-VN"/>
        </w:rPr>
        <w:t xml:space="preserve">Điều </w:t>
      </w:r>
      <w:r w:rsidR="004777C6" w:rsidRPr="00431D86">
        <w:rPr>
          <w:rFonts w:ascii="Times New Roman" w:hAnsi="Times New Roman"/>
          <w:b/>
          <w:color w:val="auto"/>
          <w:lang w:val="en-US"/>
        </w:rPr>
        <w:t>53</w:t>
      </w:r>
      <w:r w:rsidRPr="00431D86">
        <w:rPr>
          <w:rFonts w:ascii="Times New Roman" w:hAnsi="Times New Roman"/>
          <w:b/>
          <w:color w:val="auto"/>
          <w:lang w:val="vi-VN"/>
        </w:rPr>
        <w:t xml:space="preserve">. Thông báo nghị quyết của </w:t>
      </w:r>
      <w:r w:rsidR="00F94357" w:rsidRPr="00431D86">
        <w:rPr>
          <w:rFonts w:ascii="Times New Roman" w:hAnsi="Times New Roman"/>
          <w:b/>
          <w:color w:val="auto"/>
          <w:lang w:val="vi-VN"/>
        </w:rPr>
        <w:t>HĐQT</w:t>
      </w:r>
      <w:r w:rsidRPr="00431D86">
        <w:rPr>
          <w:rFonts w:ascii="Times New Roman" w:hAnsi="Times New Roman"/>
          <w:b/>
          <w:color w:val="auto"/>
          <w:lang w:val="vi-VN"/>
        </w:rPr>
        <w:t xml:space="preserve"> cho Ban kiểm soát</w:t>
      </w:r>
      <w:bookmarkEnd w:id="110"/>
      <w:r w:rsidRPr="00431D86">
        <w:rPr>
          <w:rFonts w:ascii="Times New Roman" w:hAnsi="Times New Roman"/>
          <w:b/>
          <w:color w:val="auto"/>
          <w:lang w:val="vi-VN"/>
        </w:rPr>
        <w:t xml:space="preserve"> </w:t>
      </w:r>
    </w:p>
    <w:p w14:paraId="002D6849" w14:textId="77777777" w:rsidR="00D406D7" w:rsidRPr="00431D86" w:rsidRDefault="00D406D7" w:rsidP="00D406D7">
      <w:pPr>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N</w:t>
      </w:r>
      <w:r w:rsidR="00E2095E" w:rsidRPr="00431D86">
        <w:rPr>
          <w:rFonts w:ascii="Times New Roman" w:hAnsi="Times New Roman" w:cs="Times New Roman"/>
          <w:sz w:val="24"/>
          <w:szCs w:val="24"/>
          <w:lang w:val="vi-VN"/>
        </w:rPr>
        <w:t>ghị quyết, biên bản họp HĐQT</w:t>
      </w:r>
      <w:r w:rsidRPr="00431D86">
        <w:rPr>
          <w:rFonts w:ascii="Times New Roman" w:hAnsi="Times New Roman" w:cs="Times New Roman"/>
          <w:sz w:val="24"/>
          <w:szCs w:val="24"/>
          <w:lang w:val="vi-VN"/>
        </w:rPr>
        <w:t xml:space="preserve"> sau khi được ba</w:t>
      </w:r>
      <w:commentRangeStart w:id="111"/>
      <w:commentRangeStart w:id="112"/>
      <w:commentRangeStart w:id="113"/>
      <w:r w:rsidRPr="00431D86">
        <w:rPr>
          <w:rFonts w:ascii="Times New Roman" w:hAnsi="Times New Roman" w:cs="Times New Roman"/>
          <w:sz w:val="24"/>
          <w:szCs w:val="24"/>
          <w:lang w:val="vi-VN"/>
        </w:rPr>
        <w:t xml:space="preserve">n hành phải được gửi đến cho các Kiểm soát viên cùng thời điểm và theo phương thức như đối với thành viên </w:t>
      </w:r>
      <w:r w:rsidR="00F94357" w:rsidRPr="00431D86">
        <w:rPr>
          <w:rFonts w:ascii="Times New Roman" w:hAnsi="Times New Roman" w:cs="Times New Roman"/>
          <w:sz w:val="24"/>
          <w:szCs w:val="24"/>
          <w:lang w:val="vi-VN"/>
        </w:rPr>
        <w:t>HĐQT</w:t>
      </w:r>
      <w:commentRangeEnd w:id="111"/>
      <w:r w:rsidRPr="00431D86">
        <w:rPr>
          <w:rStyle w:val="CommentReference"/>
          <w:sz w:val="24"/>
          <w:szCs w:val="24"/>
        </w:rPr>
        <w:commentReference w:id="111"/>
      </w:r>
      <w:commentRangeEnd w:id="112"/>
      <w:r w:rsidRPr="00431D86">
        <w:rPr>
          <w:rStyle w:val="CommentReference"/>
          <w:sz w:val="24"/>
          <w:szCs w:val="24"/>
        </w:rPr>
        <w:commentReference w:id="112"/>
      </w:r>
      <w:commentRangeEnd w:id="113"/>
      <w:r w:rsidR="00E2095E" w:rsidRPr="00431D86">
        <w:rPr>
          <w:rStyle w:val="CommentReference"/>
        </w:rPr>
        <w:commentReference w:id="113"/>
      </w:r>
      <w:r w:rsidRPr="00431D86">
        <w:rPr>
          <w:rFonts w:ascii="Times New Roman" w:hAnsi="Times New Roman" w:cs="Times New Roman"/>
          <w:sz w:val="24"/>
          <w:szCs w:val="24"/>
          <w:lang w:val="vi-VN"/>
        </w:rPr>
        <w:t xml:space="preserve">. </w:t>
      </w:r>
    </w:p>
    <w:p w14:paraId="69065969" w14:textId="77777777" w:rsidR="00D406D7" w:rsidRPr="00431D86" w:rsidRDefault="00D406D7" w:rsidP="00792EFB">
      <w:pPr>
        <w:pStyle w:val="Heading3"/>
        <w:spacing w:after="120"/>
        <w:rPr>
          <w:color w:val="auto"/>
          <w:lang w:val="vi-VN"/>
        </w:rPr>
      </w:pPr>
      <w:bookmarkStart w:id="114" w:name="_Toc510269255"/>
      <w:r w:rsidRPr="00431D86">
        <w:rPr>
          <w:rFonts w:ascii="Times New Roman" w:hAnsi="Times New Roman"/>
          <w:b/>
          <w:color w:val="auto"/>
          <w:lang w:val="vi-VN"/>
        </w:rPr>
        <w:t xml:space="preserve">Điều </w:t>
      </w:r>
      <w:r w:rsidR="004777C6" w:rsidRPr="00431D86">
        <w:rPr>
          <w:rFonts w:ascii="Times New Roman" w:hAnsi="Times New Roman"/>
          <w:b/>
          <w:color w:val="auto"/>
          <w:lang w:val="vi-VN"/>
        </w:rPr>
        <w:t>54</w:t>
      </w:r>
      <w:r w:rsidRPr="00431D86">
        <w:rPr>
          <w:rFonts w:ascii="Times New Roman" w:hAnsi="Times New Roman"/>
          <w:b/>
          <w:color w:val="auto"/>
          <w:lang w:val="vi-VN"/>
        </w:rPr>
        <w:t xml:space="preserve">.  </w:t>
      </w:r>
      <w:r w:rsidR="003B1501" w:rsidRPr="00431D86">
        <w:rPr>
          <w:rFonts w:ascii="Times New Roman" w:hAnsi="Times New Roman"/>
          <w:b/>
          <w:color w:val="auto"/>
          <w:lang w:val="vi-VN"/>
        </w:rPr>
        <w:t xml:space="preserve">Thông báo nghị quyết của </w:t>
      </w:r>
      <w:r w:rsidR="00F94357" w:rsidRPr="00431D86">
        <w:rPr>
          <w:rFonts w:ascii="Times New Roman" w:hAnsi="Times New Roman"/>
          <w:b/>
          <w:color w:val="auto"/>
          <w:lang w:val="vi-VN"/>
        </w:rPr>
        <w:t>HĐQT</w:t>
      </w:r>
      <w:r w:rsidR="003B1501" w:rsidRPr="00431D86">
        <w:rPr>
          <w:rFonts w:ascii="Times New Roman" w:hAnsi="Times New Roman"/>
          <w:b/>
          <w:color w:val="auto"/>
          <w:lang w:val="vi-VN"/>
        </w:rPr>
        <w:t xml:space="preserve"> cho </w:t>
      </w:r>
      <w:r w:rsidRPr="00431D86">
        <w:rPr>
          <w:rFonts w:ascii="Times New Roman" w:hAnsi="Times New Roman"/>
          <w:b/>
          <w:color w:val="auto"/>
          <w:lang w:val="vi-VN"/>
        </w:rPr>
        <w:t>Giám đốc</w:t>
      </w:r>
      <w:bookmarkEnd w:id="114"/>
    </w:p>
    <w:p w14:paraId="33A10762" w14:textId="77777777" w:rsidR="003B1501" w:rsidRPr="00431D86" w:rsidRDefault="003B1501" w:rsidP="00E2095E">
      <w:pPr>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N</w:t>
      </w:r>
      <w:r w:rsidR="00E2095E" w:rsidRPr="00431D86">
        <w:rPr>
          <w:rFonts w:ascii="Times New Roman" w:hAnsi="Times New Roman" w:cs="Times New Roman"/>
          <w:sz w:val="24"/>
          <w:szCs w:val="24"/>
          <w:lang w:val="vi-VN"/>
        </w:rPr>
        <w:t>ghị quyết</w:t>
      </w:r>
      <w:r w:rsidRPr="00431D86">
        <w:rPr>
          <w:rFonts w:ascii="Times New Roman" w:hAnsi="Times New Roman" w:cs="Times New Roman"/>
          <w:sz w:val="24"/>
          <w:szCs w:val="24"/>
          <w:lang w:val="vi-VN"/>
        </w:rPr>
        <w:t xml:space="preserve"> HĐQT (với các nội dung liên quan đến trách nhiệm, quyền hạn và nghĩa vụ của Giám đốc) sau khi được ban hành phải được gửi đến cho Giám đốc cùng thời điểm và theo phương thức như đối với thành viên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w:t>
      </w:r>
    </w:p>
    <w:p w14:paraId="43A51497" w14:textId="77777777" w:rsidR="00D406D7" w:rsidRPr="00431D86" w:rsidRDefault="00D406D7" w:rsidP="00792EFB">
      <w:pPr>
        <w:pStyle w:val="Heading3"/>
        <w:spacing w:after="120"/>
        <w:rPr>
          <w:rFonts w:ascii="Times New Roman" w:hAnsi="Times New Roman"/>
          <w:b/>
          <w:color w:val="auto"/>
          <w:lang w:val="vi-VN"/>
        </w:rPr>
      </w:pPr>
      <w:bookmarkStart w:id="115" w:name="_Toc510269256"/>
      <w:r w:rsidRPr="00431D86">
        <w:rPr>
          <w:rFonts w:ascii="Times New Roman" w:hAnsi="Times New Roman"/>
          <w:b/>
          <w:color w:val="auto"/>
          <w:lang w:val="vi-VN"/>
        </w:rPr>
        <w:t xml:space="preserve">Điều </w:t>
      </w:r>
      <w:r w:rsidR="004777C6" w:rsidRPr="00431D86">
        <w:rPr>
          <w:rFonts w:ascii="Times New Roman" w:hAnsi="Times New Roman"/>
          <w:b/>
          <w:color w:val="auto"/>
          <w:lang w:val="vi-VN"/>
        </w:rPr>
        <w:t>55</w:t>
      </w:r>
      <w:r w:rsidRPr="00431D86">
        <w:rPr>
          <w:rFonts w:ascii="Times New Roman" w:hAnsi="Times New Roman"/>
          <w:b/>
          <w:color w:val="auto"/>
          <w:lang w:val="vi-VN"/>
        </w:rPr>
        <w:t>. Các trường hợp Giám đốc và Ban kiểm soát đề nghị triệu tập họp HĐQT và những vấn đề cần xin ý kiến HĐQT</w:t>
      </w:r>
      <w:bookmarkEnd w:id="115"/>
    </w:p>
    <w:p w14:paraId="2F13C477" w14:textId="77777777" w:rsidR="003735B0" w:rsidRPr="00431D86" w:rsidRDefault="003735B0" w:rsidP="00E2095E">
      <w:pPr>
        <w:jc w:val="both"/>
        <w:rPr>
          <w:rFonts w:ascii="Times New Roman" w:hAnsi="Times New Roman" w:cs="Times New Roman"/>
          <w:i/>
          <w:sz w:val="24"/>
          <w:lang w:val="vi-VN"/>
        </w:rPr>
      </w:pPr>
      <w:r w:rsidRPr="00431D86">
        <w:rPr>
          <w:rFonts w:ascii="Times New Roman" w:hAnsi="Times New Roman" w:cs="Times New Roman"/>
          <w:i/>
          <w:sz w:val="24"/>
          <w:lang w:val="vi-VN"/>
        </w:rPr>
        <w:t xml:space="preserve">(Căn cứ </w:t>
      </w:r>
      <w:r w:rsidR="005718A8" w:rsidRPr="00431D86">
        <w:rPr>
          <w:rFonts w:ascii="Times New Roman" w:hAnsi="Times New Roman" w:cs="Times New Roman"/>
          <w:i/>
          <w:sz w:val="24"/>
          <w:lang w:val="vi-VN"/>
        </w:rPr>
        <w:t xml:space="preserve">quy định tại Điểm h Khoản 3 Điều </w:t>
      </w:r>
      <w:r w:rsidR="005B65C0" w:rsidRPr="00431D86">
        <w:rPr>
          <w:rFonts w:ascii="Times New Roman" w:hAnsi="Times New Roman" w:cs="Times New Roman"/>
          <w:i/>
          <w:sz w:val="24"/>
        </w:rPr>
        <w:t>1</w:t>
      </w:r>
      <w:r w:rsidR="005718A8" w:rsidRPr="00431D86">
        <w:rPr>
          <w:rFonts w:ascii="Times New Roman" w:hAnsi="Times New Roman" w:cs="Times New Roman"/>
          <w:i/>
          <w:sz w:val="24"/>
          <w:lang w:val="vi-VN"/>
        </w:rPr>
        <w:t xml:space="preserve">57 </w:t>
      </w:r>
      <w:r w:rsidR="00803A99" w:rsidRPr="00431D86">
        <w:rPr>
          <w:rFonts w:ascii="Times New Roman" w:hAnsi="Times New Roman" w:cs="Times New Roman"/>
          <w:i/>
          <w:sz w:val="24"/>
          <w:lang w:val="pt-BR"/>
        </w:rPr>
        <w:t xml:space="preserve">Luật doanh nghiệp số </w:t>
      </w:r>
      <w:r w:rsidR="00803A99" w:rsidRPr="00431D86">
        <w:rPr>
          <w:rFonts w:ascii="Times New Roman" w:hAnsi="Times New Roman" w:cs="Times New Roman"/>
          <w:i/>
          <w:sz w:val="24"/>
          <w:lang w:val="it-IT"/>
        </w:rPr>
        <w:t>68/</w:t>
      </w:r>
      <w:r w:rsidR="00803A99" w:rsidRPr="00431D86">
        <w:rPr>
          <w:rFonts w:ascii="Times New Roman" w:hAnsi="Times New Roman" w:cs="Times New Roman"/>
          <w:i/>
          <w:sz w:val="24"/>
          <w:lang w:val="vi-VN"/>
        </w:rPr>
        <w:t>2014/QH13</w:t>
      </w:r>
      <w:r w:rsidR="005718A8" w:rsidRPr="00431D86">
        <w:rPr>
          <w:rFonts w:ascii="Times New Roman" w:hAnsi="Times New Roman" w:cs="Times New Roman"/>
          <w:i/>
          <w:sz w:val="24"/>
          <w:lang w:val="vi-VN"/>
        </w:rPr>
        <w:t xml:space="preserve">, </w:t>
      </w:r>
      <w:r w:rsidRPr="00431D86">
        <w:rPr>
          <w:rFonts w:ascii="Times New Roman" w:hAnsi="Times New Roman" w:cs="Times New Roman"/>
          <w:i/>
          <w:sz w:val="24"/>
          <w:lang w:val="vi-VN"/>
        </w:rPr>
        <w:t>Khoản 1 Điều 21 N</w:t>
      </w:r>
      <w:r w:rsidR="00361352" w:rsidRPr="00431D86">
        <w:rPr>
          <w:rFonts w:ascii="Times New Roman" w:hAnsi="Times New Roman" w:cs="Times New Roman"/>
          <w:i/>
          <w:sz w:val="24"/>
          <w:lang w:val="vi-VN"/>
        </w:rPr>
        <w:t>ghị định số 71/2017/NĐ-CP</w:t>
      </w:r>
      <w:r w:rsidRPr="00431D86">
        <w:rPr>
          <w:rFonts w:ascii="Times New Roman" w:hAnsi="Times New Roman" w:cs="Times New Roman"/>
          <w:i/>
          <w:sz w:val="24"/>
          <w:lang w:val="vi-VN"/>
        </w:rPr>
        <w:t xml:space="preserve">, </w:t>
      </w:r>
      <w:r w:rsidR="009712B8" w:rsidRPr="00431D86">
        <w:rPr>
          <w:rFonts w:ascii="Times New Roman" w:hAnsi="Times New Roman" w:cs="Times New Roman"/>
          <w:i/>
          <w:sz w:val="24"/>
          <w:lang w:val="vi-VN"/>
        </w:rPr>
        <w:t xml:space="preserve">Khoản 3 Điều 35, </w:t>
      </w:r>
      <w:r w:rsidRPr="00431D86">
        <w:rPr>
          <w:rFonts w:ascii="Times New Roman" w:hAnsi="Times New Roman" w:cs="Times New Roman"/>
          <w:i/>
          <w:sz w:val="24"/>
          <w:lang w:val="vi-VN"/>
        </w:rPr>
        <w:t xml:space="preserve">Khoản 1 Điều 38 </w:t>
      </w:r>
      <w:r w:rsidR="008C52DA" w:rsidRPr="00431D86">
        <w:rPr>
          <w:rFonts w:ascii="Times New Roman" w:hAnsi="Times New Roman" w:cs="Times New Roman"/>
          <w:i/>
          <w:sz w:val="24"/>
          <w:lang w:val="vi-VN"/>
        </w:rPr>
        <w:t>Điều lệ công ty</w:t>
      </w:r>
      <w:r w:rsidR="00361352" w:rsidRPr="00431D86">
        <w:rPr>
          <w:rFonts w:ascii="Times New Roman" w:hAnsi="Times New Roman" w:cs="Times New Roman"/>
          <w:i/>
          <w:sz w:val="24"/>
          <w:lang w:val="vi-VN"/>
        </w:rPr>
        <w:t>)</w:t>
      </w:r>
    </w:p>
    <w:p w14:paraId="2464DA61" w14:textId="77777777" w:rsidR="00D406D7" w:rsidRPr="00431D86" w:rsidRDefault="00D406D7" w:rsidP="00242CA0">
      <w:pPr>
        <w:pStyle w:val="ListParagraph"/>
        <w:numPr>
          <w:ilvl w:val="0"/>
          <w:numId w:val="113"/>
        </w:numPr>
        <w:spacing w:after="120"/>
        <w:contextualSpacing w:val="0"/>
        <w:rPr>
          <w:rFonts w:ascii="Times New Roman" w:hAnsi="Times New Roman" w:cs="Times New Roman"/>
          <w:sz w:val="24"/>
          <w:szCs w:val="24"/>
          <w:lang w:val="vi-VN"/>
        </w:rPr>
      </w:pPr>
      <w:r w:rsidRPr="00431D86">
        <w:rPr>
          <w:rFonts w:ascii="Times New Roman" w:hAnsi="Times New Roman" w:cs="Times New Roman"/>
          <w:sz w:val="24"/>
          <w:szCs w:val="24"/>
          <w:lang w:val="vi-VN"/>
        </w:rPr>
        <w:t>Các trường hợp đề nghị triệu tập họp HĐQT</w:t>
      </w:r>
    </w:p>
    <w:p w14:paraId="4C1A8A36" w14:textId="77777777" w:rsidR="00792EFB" w:rsidRPr="00431D86" w:rsidRDefault="00E5168E" w:rsidP="00242CA0">
      <w:pPr>
        <w:pStyle w:val="ListParagraph"/>
        <w:numPr>
          <w:ilvl w:val="0"/>
          <w:numId w:val="132"/>
        </w:numPr>
        <w:spacing w:after="120"/>
        <w:contextualSpacing w:val="0"/>
        <w:jc w:val="both"/>
        <w:rPr>
          <w:rFonts w:ascii="Times New Roman" w:hAnsi="Times New Roman" w:cs="Times New Roman"/>
          <w:sz w:val="24"/>
          <w:szCs w:val="24"/>
          <w:lang w:val="vi-VN"/>
        </w:rPr>
      </w:pPr>
      <w:commentRangeStart w:id="116"/>
      <w:r w:rsidRPr="00431D86">
        <w:rPr>
          <w:rFonts w:ascii="Times New Roman" w:hAnsi="Times New Roman" w:cs="Times New Roman"/>
          <w:sz w:val="24"/>
          <w:szCs w:val="24"/>
          <w:lang w:val="vi-VN"/>
        </w:rPr>
        <w:t>B</w:t>
      </w:r>
      <w:commentRangeEnd w:id="116"/>
      <w:r w:rsidR="005F2477" w:rsidRPr="00431D86">
        <w:rPr>
          <w:rStyle w:val="CommentReference"/>
        </w:rPr>
        <w:commentReference w:id="116"/>
      </w:r>
      <w:r w:rsidRPr="00431D86">
        <w:rPr>
          <w:rFonts w:ascii="Times New Roman" w:hAnsi="Times New Roman" w:cs="Times New Roman"/>
          <w:sz w:val="24"/>
          <w:szCs w:val="24"/>
          <w:lang w:val="vi-VN"/>
        </w:rPr>
        <w:t>an kiểm soát có thể đề nghị triệu tập họp HĐQT</w:t>
      </w:r>
      <w:r w:rsidR="00792EFB" w:rsidRPr="00431D86">
        <w:rPr>
          <w:rFonts w:ascii="Times New Roman" w:hAnsi="Times New Roman" w:cs="Times New Roman"/>
          <w:sz w:val="24"/>
          <w:szCs w:val="24"/>
          <w:lang w:val="vi-VN"/>
        </w:rPr>
        <w:t xml:space="preserve"> trong các trường hợp sau:</w:t>
      </w:r>
      <w:r w:rsidRPr="00431D86">
        <w:rPr>
          <w:rFonts w:ascii="Times New Roman" w:hAnsi="Times New Roman" w:cs="Times New Roman"/>
          <w:sz w:val="24"/>
          <w:szCs w:val="24"/>
          <w:lang w:val="vi-VN"/>
        </w:rPr>
        <w:t xml:space="preserve"> </w:t>
      </w:r>
    </w:p>
    <w:p w14:paraId="313524B1" w14:textId="77777777" w:rsidR="003735B0" w:rsidRPr="00431D86" w:rsidRDefault="00792EFB" w:rsidP="00242CA0">
      <w:pPr>
        <w:pStyle w:val="ListParagraph"/>
        <w:numPr>
          <w:ilvl w:val="0"/>
          <w:numId w:val="134"/>
        </w:numPr>
        <w:spacing w:after="120"/>
        <w:ind w:left="993"/>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K</w:t>
      </w:r>
      <w:r w:rsidR="00E5168E" w:rsidRPr="00431D86">
        <w:rPr>
          <w:rFonts w:ascii="Times New Roman" w:hAnsi="Times New Roman" w:cs="Times New Roman"/>
          <w:sz w:val="24"/>
          <w:szCs w:val="24"/>
          <w:lang w:val="vi-VN"/>
        </w:rPr>
        <w:t xml:space="preserve">hi xét thấy </w:t>
      </w:r>
      <w:r w:rsidR="005F2477" w:rsidRPr="00431D86">
        <w:rPr>
          <w:rFonts w:ascii="Times New Roman" w:hAnsi="Times New Roman" w:cs="Times New Roman"/>
          <w:sz w:val="24"/>
          <w:szCs w:val="24"/>
          <w:lang w:val="vi-VN"/>
        </w:rPr>
        <w:t>quyền tiếp cận các thông tin và tài liệu liên quan đến tình hình hoạt động của công ty</w:t>
      </w:r>
      <w:r w:rsidR="00E5168E" w:rsidRPr="00431D86">
        <w:rPr>
          <w:rFonts w:ascii="Times New Roman" w:hAnsi="Times New Roman" w:cs="Times New Roman"/>
          <w:sz w:val="24"/>
          <w:szCs w:val="24"/>
          <w:lang w:val="vi-VN"/>
        </w:rPr>
        <w:t xml:space="preserve"> của Kiểm soát viên không được thực hiện đầy đủ theo pháp luật hiện hành và </w:t>
      </w:r>
      <w:r w:rsidR="008C52DA" w:rsidRPr="00431D86">
        <w:rPr>
          <w:rFonts w:ascii="Times New Roman" w:hAnsi="Times New Roman" w:cs="Times New Roman"/>
          <w:sz w:val="24"/>
          <w:szCs w:val="24"/>
          <w:lang w:val="vi-VN"/>
        </w:rPr>
        <w:t>Điều lệ công ty</w:t>
      </w:r>
      <w:r w:rsidR="0066616F" w:rsidRPr="00431D86">
        <w:rPr>
          <w:rFonts w:ascii="Times New Roman" w:hAnsi="Times New Roman" w:cs="Times New Roman"/>
          <w:sz w:val="24"/>
          <w:szCs w:val="24"/>
          <w:lang w:val="vi-VN"/>
        </w:rPr>
        <w:t>;</w:t>
      </w:r>
    </w:p>
    <w:p w14:paraId="5ECD636E" w14:textId="77777777" w:rsidR="003735B0" w:rsidRPr="00431D86" w:rsidRDefault="00792EFB" w:rsidP="00242CA0">
      <w:pPr>
        <w:pStyle w:val="ListParagraph"/>
        <w:numPr>
          <w:ilvl w:val="0"/>
          <w:numId w:val="134"/>
        </w:numPr>
        <w:spacing w:after="120"/>
        <w:ind w:left="993"/>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Khi </w:t>
      </w:r>
      <w:r w:rsidR="005F2477" w:rsidRPr="00431D86">
        <w:rPr>
          <w:rFonts w:ascii="Times New Roman" w:hAnsi="Times New Roman" w:cs="Times New Roman"/>
          <w:sz w:val="24"/>
          <w:szCs w:val="24"/>
          <w:lang w:val="vi-VN"/>
        </w:rPr>
        <w:t xml:space="preserve">phát hiện hành vi vi phạm pháp luật hoặc vi phạm </w:t>
      </w:r>
      <w:r w:rsidR="008C52DA" w:rsidRPr="00431D86">
        <w:rPr>
          <w:rFonts w:ascii="Times New Roman" w:hAnsi="Times New Roman" w:cs="Times New Roman"/>
          <w:sz w:val="24"/>
          <w:szCs w:val="24"/>
          <w:lang w:val="vi-VN"/>
        </w:rPr>
        <w:t>Điều lệ công ty</w:t>
      </w:r>
      <w:r w:rsidR="005F2477" w:rsidRPr="00431D86">
        <w:rPr>
          <w:rFonts w:ascii="Times New Roman" w:hAnsi="Times New Roman" w:cs="Times New Roman"/>
          <w:sz w:val="24"/>
          <w:szCs w:val="24"/>
          <w:lang w:val="vi-VN"/>
        </w:rPr>
        <w:t xml:space="preserve"> của thành viên </w:t>
      </w:r>
      <w:r w:rsidR="00F94357" w:rsidRPr="00431D86">
        <w:rPr>
          <w:rFonts w:ascii="Times New Roman" w:hAnsi="Times New Roman" w:cs="Times New Roman"/>
          <w:sz w:val="24"/>
          <w:szCs w:val="24"/>
          <w:lang w:val="vi-VN"/>
        </w:rPr>
        <w:t>HĐQT</w:t>
      </w:r>
      <w:r w:rsidR="005F2477" w:rsidRPr="00431D86">
        <w:rPr>
          <w:rFonts w:ascii="Times New Roman" w:hAnsi="Times New Roman" w:cs="Times New Roman"/>
          <w:sz w:val="24"/>
          <w:szCs w:val="24"/>
          <w:lang w:val="vi-VN"/>
        </w:rPr>
        <w:t xml:space="preserve">, Giám đốc và người điều hành doanh nghiệp khác sau khi đã thực hiện thông báo bằng văn bản với </w:t>
      </w:r>
      <w:r w:rsidR="00F94357" w:rsidRPr="00431D86">
        <w:rPr>
          <w:rFonts w:ascii="Times New Roman" w:hAnsi="Times New Roman" w:cs="Times New Roman"/>
          <w:sz w:val="24"/>
          <w:szCs w:val="24"/>
          <w:lang w:val="vi-VN"/>
        </w:rPr>
        <w:t>HĐQT</w:t>
      </w:r>
      <w:r w:rsidR="005F2477" w:rsidRPr="00431D86">
        <w:rPr>
          <w:rFonts w:ascii="Times New Roman" w:hAnsi="Times New Roman" w:cs="Times New Roman"/>
          <w:sz w:val="24"/>
          <w:szCs w:val="24"/>
          <w:lang w:val="vi-VN"/>
        </w:rPr>
        <w:t xml:space="preserve"> theo quy định tại Khoản 1 Điều 38 </w:t>
      </w:r>
      <w:r w:rsidR="008C52DA" w:rsidRPr="00431D86">
        <w:rPr>
          <w:rFonts w:ascii="Times New Roman" w:hAnsi="Times New Roman" w:cs="Times New Roman"/>
          <w:sz w:val="24"/>
          <w:szCs w:val="24"/>
          <w:lang w:val="vi-VN"/>
        </w:rPr>
        <w:t>Điều lệ công ty</w:t>
      </w:r>
      <w:r w:rsidR="005F2477" w:rsidRPr="00431D86">
        <w:rPr>
          <w:rFonts w:ascii="Times New Roman" w:hAnsi="Times New Roman" w:cs="Times New Roman"/>
          <w:sz w:val="24"/>
          <w:szCs w:val="24"/>
          <w:lang w:val="vi-VN"/>
        </w:rPr>
        <w:t xml:space="preserve"> nhưng người có hành vi vi phạm chưa chấm dứt vi phạm hoặc có giải pháp khắc phục hậu quả</w:t>
      </w:r>
      <w:r w:rsidR="0066616F" w:rsidRPr="00431D86">
        <w:rPr>
          <w:rFonts w:ascii="Times New Roman" w:hAnsi="Times New Roman" w:cs="Times New Roman"/>
          <w:sz w:val="24"/>
          <w:szCs w:val="24"/>
          <w:lang w:val="vi-VN"/>
        </w:rPr>
        <w:t>;</w:t>
      </w:r>
    </w:p>
    <w:p w14:paraId="086C5798" w14:textId="77777777" w:rsidR="000D17BF" w:rsidRPr="00431D86" w:rsidRDefault="000D17BF" w:rsidP="00242CA0">
      <w:pPr>
        <w:pStyle w:val="ListParagraph"/>
        <w:numPr>
          <w:ilvl w:val="0"/>
          <w:numId w:val="134"/>
        </w:numPr>
        <w:spacing w:after="120"/>
        <w:ind w:left="993"/>
        <w:contextualSpacing w:val="0"/>
        <w:jc w:val="both"/>
        <w:rPr>
          <w:rFonts w:ascii="Times New Roman" w:hAnsi="Times New Roman" w:cs="Times New Roman"/>
          <w:sz w:val="24"/>
          <w:szCs w:val="24"/>
          <w:lang w:val="vi-VN"/>
        </w:rPr>
      </w:pPr>
      <w:commentRangeStart w:id="117"/>
      <w:r w:rsidRPr="00431D86">
        <w:rPr>
          <w:rFonts w:ascii="Times New Roman" w:hAnsi="Times New Roman" w:cs="Times New Roman"/>
          <w:sz w:val="24"/>
          <w:szCs w:val="24"/>
          <w:lang w:val="en-US"/>
        </w:rPr>
        <w:t>…</w:t>
      </w:r>
      <w:commentRangeEnd w:id="117"/>
      <w:r w:rsidRPr="00431D86">
        <w:rPr>
          <w:rStyle w:val="CommentReference"/>
        </w:rPr>
        <w:commentReference w:id="117"/>
      </w:r>
    </w:p>
    <w:p w14:paraId="3F691386" w14:textId="77777777" w:rsidR="00792EFB" w:rsidRPr="00431D86" w:rsidRDefault="00792EFB" w:rsidP="00242CA0">
      <w:pPr>
        <w:pStyle w:val="ListParagraph"/>
        <w:numPr>
          <w:ilvl w:val="0"/>
          <w:numId w:val="132"/>
        </w:numPr>
        <w:spacing w:after="120"/>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Giám đốc có thể đề nghị triệu tập họp HĐQT trong các trường hợp sau:</w:t>
      </w:r>
    </w:p>
    <w:p w14:paraId="3D1EC316" w14:textId="77777777" w:rsidR="00792EFB" w:rsidRPr="00431D86" w:rsidRDefault="003735B0" w:rsidP="00242CA0">
      <w:pPr>
        <w:pStyle w:val="ListParagraph"/>
        <w:numPr>
          <w:ilvl w:val="0"/>
          <w:numId w:val="134"/>
        </w:numPr>
        <w:spacing w:after="120"/>
        <w:ind w:left="993"/>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Khi xét thấy các quyền của Giám đốc theo quy định tại Điều 35 </w:t>
      </w:r>
      <w:r w:rsidR="008C52DA" w:rsidRPr="00431D86">
        <w:rPr>
          <w:rFonts w:ascii="Times New Roman" w:hAnsi="Times New Roman" w:cs="Times New Roman"/>
          <w:sz w:val="24"/>
          <w:szCs w:val="24"/>
          <w:lang w:val="vi-VN"/>
        </w:rPr>
        <w:t>Điều lệ công ty</w:t>
      </w:r>
      <w:r w:rsidRPr="00431D86">
        <w:rPr>
          <w:rFonts w:ascii="Times New Roman" w:hAnsi="Times New Roman" w:cs="Times New Roman"/>
          <w:sz w:val="24"/>
          <w:szCs w:val="24"/>
          <w:lang w:val="vi-VN"/>
        </w:rPr>
        <w:t xml:space="preserve"> không được thự</w:t>
      </w:r>
      <w:r w:rsidR="0066616F" w:rsidRPr="00431D86">
        <w:rPr>
          <w:rFonts w:ascii="Times New Roman" w:hAnsi="Times New Roman" w:cs="Times New Roman"/>
          <w:sz w:val="24"/>
          <w:szCs w:val="24"/>
          <w:lang w:val="vi-VN"/>
        </w:rPr>
        <w:t>c thi;</w:t>
      </w:r>
    </w:p>
    <w:p w14:paraId="602F00CD" w14:textId="77777777" w:rsidR="003735B0" w:rsidRPr="00431D86" w:rsidRDefault="003735B0" w:rsidP="00242CA0">
      <w:pPr>
        <w:pStyle w:val="ListParagraph"/>
        <w:numPr>
          <w:ilvl w:val="0"/>
          <w:numId w:val="134"/>
        </w:numPr>
        <w:spacing w:after="120"/>
        <w:ind w:left="993"/>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Khi phát hiện hành vi vi phạm pháp luật hoặc vi phạm </w:t>
      </w:r>
      <w:r w:rsidR="008C52DA" w:rsidRPr="00431D86">
        <w:rPr>
          <w:rFonts w:ascii="Times New Roman" w:hAnsi="Times New Roman" w:cs="Times New Roman"/>
          <w:sz w:val="24"/>
          <w:szCs w:val="24"/>
          <w:lang w:val="vi-VN"/>
        </w:rPr>
        <w:t>Điều lệ công ty</w:t>
      </w:r>
      <w:r w:rsidRPr="00431D86">
        <w:rPr>
          <w:rFonts w:ascii="Times New Roman" w:hAnsi="Times New Roman" w:cs="Times New Roman"/>
          <w:sz w:val="24"/>
          <w:szCs w:val="24"/>
          <w:lang w:val="vi-VN"/>
        </w:rPr>
        <w:t xml:space="preserve"> của những người điều hành doanh nghiệp khác sau khi đã thực hiện thông báo bằng văn bản với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nhưng người có hành vi vi phạm chưa chấm dứt vi phạm hoặc có giải pháp khắc phục hậu quả</w:t>
      </w:r>
      <w:r w:rsidR="0066616F" w:rsidRPr="00431D86">
        <w:rPr>
          <w:rFonts w:ascii="Times New Roman" w:hAnsi="Times New Roman" w:cs="Times New Roman"/>
          <w:sz w:val="24"/>
          <w:szCs w:val="24"/>
          <w:lang w:val="vi-VN"/>
        </w:rPr>
        <w:t>;</w:t>
      </w:r>
    </w:p>
    <w:p w14:paraId="063EA233" w14:textId="77777777" w:rsidR="000D17BF" w:rsidRPr="00431D86" w:rsidRDefault="000D17BF" w:rsidP="00242CA0">
      <w:pPr>
        <w:pStyle w:val="ListParagraph"/>
        <w:numPr>
          <w:ilvl w:val="0"/>
          <w:numId w:val="134"/>
        </w:numPr>
        <w:spacing w:after="120"/>
        <w:ind w:left="993"/>
        <w:contextualSpacing w:val="0"/>
        <w:jc w:val="both"/>
        <w:rPr>
          <w:rFonts w:ascii="Times New Roman" w:hAnsi="Times New Roman" w:cs="Times New Roman"/>
          <w:sz w:val="24"/>
          <w:szCs w:val="24"/>
          <w:lang w:val="vi-VN"/>
        </w:rPr>
      </w:pPr>
      <w:commentRangeStart w:id="118"/>
      <w:r w:rsidRPr="00431D86">
        <w:rPr>
          <w:rFonts w:ascii="Times New Roman" w:hAnsi="Times New Roman" w:cs="Times New Roman"/>
          <w:sz w:val="24"/>
          <w:szCs w:val="24"/>
          <w:lang w:val="en-US"/>
        </w:rPr>
        <w:t>…</w:t>
      </w:r>
      <w:commentRangeEnd w:id="118"/>
      <w:r w:rsidRPr="00431D86">
        <w:rPr>
          <w:rStyle w:val="CommentReference"/>
        </w:rPr>
        <w:commentReference w:id="118"/>
      </w:r>
    </w:p>
    <w:p w14:paraId="2BE13D52" w14:textId="77777777" w:rsidR="00D406D7" w:rsidRPr="00431D86" w:rsidRDefault="00D406D7" w:rsidP="00242CA0">
      <w:pPr>
        <w:pStyle w:val="ListParagraph"/>
        <w:numPr>
          <w:ilvl w:val="0"/>
          <w:numId w:val="113"/>
        </w:numPr>
        <w:spacing w:after="120"/>
        <w:contextualSpacing w:val="0"/>
        <w:rPr>
          <w:rFonts w:ascii="Times New Roman" w:hAnsi="Times New Roman" w:cs="Times New Roman"/>
          <w:sz w:val="24"/>
          <w:szCs w:val="24"/>
          <w:lang w:val="vi-VN"/>
        </w:rPr>
      </w:pPr>
      <w:commentRangeStart w:id="119"/>
      <w:r w:rsidRPr="00431D86">
        <w:rPr>
          <w:rFonts w:ascii="Times New Roman" w:hAnsi="Times New Roman" w:cs="Times New Roman"/>
          <w:sz w:val="24"/>
          <w:szCs w:val="24"/>
          <w:lang w:val="vi-VN"/>
        </w:rPr>
        <w:t>Những vấn đề cần xin ý kiến HĐQT</w:t>
      </w:r>
      <w:commentRangeEnd w:id="119"/>
      <w:r w:rsidR="001B0480" w:rsidRPr="00431D86">
        <w:rPr>
          <w:rStyle w:val="CommentReference"/>
        </w:rPr>
        <w:commentReference w:id="119"/>
      </w:r>
      <w:r w:rsidRPr="00431D86">
        <w:rPr>
          <w:rFonts w:ascii="Times New Roman" w:hAnsi="Times New Roman" w:cs="Times New Roman"/>
          <w:sz w:val="24"/>
          <w:szCs w:val="24"/>
          <w:lang w:val="vi-VN"/>
        </w:rPr>
        <w:t>:</w:t>
      </w:r>
    </w:p>
    <w:p w14:paraId="7AFA2E81" w14:textId="77777777" w:rsidR="001B0480" w:rsidRPr="00431D86" w:rsidRDefault="001B0480" w:rsidP="00242CA0">
      <w:pPr>
        <w:pStyle w:val="ListParagraph"/>
        <w:numPr>
          <w:ilvl w:val="0"/>
          <w:numId w:val="135"/>
        </w:numPr>
        <w:spacing w:after="120"/>
        <w:ind w:left="714" w:hanging="357"/>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lastRenderedPageBreak/>
        <w:t xml:space="preserve">Kiến nghị với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về phương án cơ cấu tổ chức, quy chế quản lý nội bộ của Công ty;</w:t>
      </w:r>
    </w:p>
    <w:p w14:paraId="6AD70226" w14:textId="77777777" w:rsidR="005143A9" w:rsidRPr="00431D86" w:rsidRDefault="001B0480" w:rsidP="00242CA0">
      <w:pPr>
        <w:pStyle w:val="ListParagraph"/>
        <w:numPr>
          <w:ilvl w:val="0"/>
          <w:numId w:val="135"/>
        </w:numPr>
        <w:spacing w:after="120"/>
        <w:ind w:left="714" w:hanging="357"/>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Đề xuất những biện pháp nâng cao hoạt động và quản lý của Công ty;</w:t>
      </w:r>
    </w:p>
    <w:p w14:paraId="557A4C3D" w14:textId="77777777" w:rsidR="001B0480" w:rsidRPr="00431D86" w:rsidRDefault="001B0480" w:rsidP="00242CA0">
      <w:pPr>
        <w:pStyle w:val="ListParagraph"/>
        <w:numPr>
          <w:ilvl w:val="0"/>
          <w:numId w:val="135"/>
        </w:numPr>
        <w:spacing w:after="120"/>
        <w:ind w:left="714" w:hanging="357"/>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Kiến nghị số lượng và người điều hành doanh nghiệp mà Công ty cần tuyển dụng để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bổ nhiệm hoặc miễn nhiệm theo quy chế nội bộ và kiến nghị thù lao, tiền lương và lợi ích khác đối với người điều hành doanh nghiệp để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quyết định;</w:t>
      </w:r>
    </w:p>
    <w:p w14:paraId="4FCB914F" w14:textId="77777777" w:rsidR="001B0480" w:rsidRPr="00431D86" w:rsidRDefault="001B0480" w:rsidP="00242CA0">
      <w:pPr>
        <w:pStyle w:val="ListParagraph"/>
        <w:numPr>
          <w:ilvl w:val="0"/>
          <w:numId w:val="135"/>
        </w:numPr>
        <w:spacing w:after="120"/>
        <w:ind w:left="714" w:hanging="357"/>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Tham khảo ý kiến của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để quyết định số lượng người lao động, việc bổ nhiệm, miễn nhiệm, mức lương, trợ cấp, lợi ích, và các điều khoản khác liên quan đến hợp đồng lao động của họ;</w:t>
      </w:r>
    </w:p>
    <w:p w14:paraId="4F9252AC" w14:textId="77777777" w:rsidR="001B0480" w:rsidRPr="00431D86" w:rsidRDefault="001B0480" w:rsidP="00242CA0">
      <w:pPr>
        <w:pStyle w:val="ListParagraph"/>
        <w:numPr>
          <w:ilvl w:val="0"/>
          <w:numId w:val="135"/>
        </w:numPr>
        <w:spacing w:after="120"/>
        <w:ind w:left="714" w:hanging="357"/>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Xin ý kiến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phê chuẩn kế hoạch kinh doanh chi tiết cho năm tài chính tiếp theo trên cơ sở đáp ứng các yêu cầu của ngân sách phù hợp cũng như kế hoạch tài chính năm (05) năm;</w:t>
      </w:r>
    </w:p>
    <w:p w14:paraId="3B7A7B8F" w14:textId="77777777" w:rsidR="001B0480" w:rsidRPr="00431D86" w:rsidRDefault="001B0480" w:rsidP="00242CA0">
      <w:pPr>
        <w:pStyle w:val="ListParagraph"/>
        <w:numPr>
          <w:ilvl w:val="0"/>
          <w:numId w:val="135"/>
        </w:numPr>
        <w:spacing w:after="120"/>
        <w:ind w:left="714" w:hanging="357"/>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Xin ý kiến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đối với Bản dự toán hàng năm (bao gồm cả bảng cân đối kế toán, báo cáo kết quả hoạt động kinh doanh và báo cáo lưu chuyển tiền tệ dự kiến) cho từng năm tài chính phải được trình để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thông qua và phải bao gồm những thông tin quy định tại các quy chế của Công ty;</w:t>
      </w:r>
    </w:p>
    <w:p w14:paraId="64E2E614" w14:textId="77777777" w:rsidR="00BA0F1C" w:rsidRPr="00431D86" w:rsidRDefault="00BA0F1C" w:rsidP="00242CA0">
      <w:pPr>
        <w:pStyle w:val="ListParagraph"/>
        <w:numPr>
          <w:ilvl w:val="0"/>
          <w:numId w:val="135"/>
        </w:numPr>
        <w:spacing w:after="120"/>
        <w:ind w:left="714" w:hanging="357"/>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Kiến nghị phương án trả cổ tức hoặc xử lý lỗ trong kinh doanh;</w:t>
      </w:r>
    </w:p>
    <w:p w14:paraId="6FA171E4" w14:textId="77777777" w:rsidR="001B0480" w:rsidRPr="00431D86" w:rsidRDefault="001B0480" w:rsidP="00242CA0">
      <w:pPr>
        <w:pStyle w:val="ListParagraph"/>
        <w:numPr>
          <w:ilvl w:val="0"/>
          <w:numId w:val="135"/>
        </w:numPr>
        <w:spacing w:after="120"/>
        <w:ind w:left="714" w:hanging="357"/>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Các nội dung khác khi xét thấy lợi ích của Công ty.</w:t>
      </w:r>
    </w:p>
    <w:p w14:paraId="1F9B35DC" w14:textId="77777777" w:rsidR="00D406D7" w:rsidRPr="00431D86" w:rsidRDefault="00D406D7" w:rsidP="00C654CE">
      <w:pPr>
        <w:pStyle w:val="Heading3"/>
        <w:spacing w:after="120"/>
        <w:jc w:val="both"/>
        <w:rPr>
          <w:color w:val="auto"/>
          <w:lang w:val="vi-VN"/>
        </w:rPr>
      </w:pPr>
      <w:bookmarkStart w:id="120" w:name="_Toc510269257"/>
      <w:r w:rsidRPr="00431D86">
        <w:rPr>
          <w:rFonts w:ascii="Times New Roman" w:hAnsi="Times New Roman"/>
          <w:b/>
          <w:color w:val="auto"/>
          <w:lang w:val="vi-VN"/>
        </w:rPr>
        <w:t xml:space="preserve">Điều </w:t>
      </w:r>
      <w:r w:rsidR="004777C6" w:rsidRPr="00431D86">
        <w:rPr>
          <w:rFonts w:ascii="Times New Roman" w:hAnsi="Times New Roman"/>
          <w:b/>
          <w:color w:val="auto"/>
          <w:lang w:val="vi-VN"/>
        </w:rPr>
        <w:t>56</w:t>
      </w:r>
      <w:r w:rsidRPr="00431D86">
        <w:rPr>
          <w:rFonts w:ascii="Times New Roman" w:hAnsi="Times New Roman"/>
          <w:b/>
          <w:color w:val="auto"/>
          <w:lang w:val="vi-VN"/>
        </w:rPr>
        <w:t>. Báo cáo của Giám đốc với HĐQT về việc thực hiện nhiệm vụ và quyền hạn được giao</w:t>
      </w:r>
      <w:bookmarkEnd w:id="120"/>
    </w:p>
    <w:p w14:paraId="206E007B" w14:textId="77777777" w:rsidR="00D406D7" w:rsidRPr="00431D86" w:rsidRDefault="00176146" w:rsidP="00C654CE">
      <w:pPr>
        <w:jc w:val="both"/>
        <w:rPr>
          <w:rFonts w:ascii="Times New Roman" w:hAnsi="Times New Roman" w:cs="Times New Roman"/>
          <w:i/>
          <w:sz w:val="24"/>
          <w:lang w:val="vi-VN" w:eastAsia="x-none"/>
        </w:rPr>
      </w:pPr>
      <w:r w:rsidRPr="00431D86">
        <w:rPr>
          <w:rFonts w:ascii="Times New Roman" w:hAnsi="Times New Roman" w:cs="Times New Roman"/>
          <w:i/>
          <w:sz w:val="24"/>
          <w:lang w:val="vi-VN" w:eastAsia="x-none"/>
        </w:rPr>
        <w:t>(</w:t>
      </w:r>
      <w:r w:rsidR="00D406D7" w:rsidRPr="00431D86">
        <w:rPr>
          <w:rFonts w:ascii="Times New Roman" w:hAnsi="Times New Roman" w:cs="Times New Roman"/>
          <w:i/>
          <w:sz w:val="24"/>
          <w:lang w:val="vi-VN" w:eastAsia="x-none"/>
        </w:rPr>
        <w:t>Căn cứ quy định tại</w:t>
      </w:r>
      <w:r w:rsidR="00587C20" w:rsidRPr="00431D86">
        <w:rPr>
          <w:rFonts w:ascii="Times New Roman" w:hAnsi="Times New Roman" w:cs="Times New Roman"/>
          <w:i/>
          <w:sz w:val="24"/>
          <w:lang w:val="vi-VN" w:eastAsia="x-none"/>
        </w:rPr>
        <w:t xml:space="preserve"> Phụ lục 4 Thông tư </w:t>
      </w:r>
      <w:r w:rsidR="00C654CE" w:rsidRPr="00431D86">
        <w:rPr>
          <w:rFonts w:ascii="Times New Roman" w:hAnsi="Times New Roman" w:cs="Times New Roman"/>
          <w:i/>
          <w:sz w:val="24"/>
          <w:lang w:val="vi-VN" w:eastAsia="x-none"/>
        </w:rPr>
        <w:t>số 155/2015/TT-BTC,</w:t>
      </w:r>
      <w:r w:rsidR="00587C20" w:rsidRPr="00431D86">
        <w:rPr>
          <w:rFonts w:ascii="Times New Roman" w:hAnsi="Times New Roman" w:cs="Times New Roman"/>
          <w:i/>
          <w:sz w:val="24"/>
          <w:lang w:val="vi-VN" w:eastAsia="x-none"/>
        </w:rPr>
        <w:t xml:space="preserve"> </w:t>
      </w:r>
      <w:r w:rsidR="00D406D7" w:rsidRPr="00431D86">
        <w:rPr>
          <w:rFonts w:ascii="Times New Roman" w:hAnsi="Times New Roman" w:cs="Times New Roman"/>
          <w:i/>
          <w:sz w:val="24"/>
          <w:lang w:val="vi-VN" w:eastAsia="x-none"/>
        </w:rPr>
        <w:t xml:space="preserve"> </w:t>
      </w:r>
      <w:r w:rsidR="009E0733" w:rsidRPr="00431D86">
        <w:rPr>
          <w:rFonts w:ascii="Times New Roman" w:hAnsi="Times New Roman" w:cs="Times New Roman"/>
          <w:i/>
          <w:sz w:val="24"/>
          <w:lang w:val="vi-VN" w:eastAsia="x-none"/>
        </w:rPr>
        <w:t xml:space="preserve">Khoản 3 Điều 35 </w:t>
      </w:r>
      <w:r w:rsidR="008C52DA" w:rsidRPr="00431D86">
        <w:rPr>
          <w:rFonts w:ascii="Times New Roman" w:hAnsi="Times New Roman" w:cs="Times New Roman"/>
          <w:i/>
          <w:sz w:val="24"/>
          <w:lang w:val="vi-VN" w:eastAsia="x-none"/>
        </w:rPr>
        <w:t>Điều lệ công ty</w:t>
      </w:r>
      <w:r w:rsidR="001B0480" w:rsidRPr="00431D86">
        <w:rPr>
          <w:rFonts w:ascii="Times New Roman" w:hAnsi="Times New Roman" w:cs="Times New Roman"/>
          <w:i/>
          <w:sz w:val="24"/>
          <w:lang w:val="vi-VN" w:eastAsia="x-none"/>
        </w:rPr>
        <w:t>)</w:t>
      </w:r>
    </w:p>
    <w:p w14:paraId="37153411" w14:textId="77777777" w:rsidR="009E0733" w:rsidRPr="00431D86" w:rsidRDefault="00337949" w:rsidP="00242CA0">
      <w:pPr>
        <w:pStyle w:val="ListParagraph"/>
        <w:numPr>
          <w:ilvl w:val="0"/>
          <w:numId w:val="136"/>
        </w:numPr>
        <w:spacing w:after="120"/>
        <w:ind w:left="425" w:hanging="357"/>
        <w:contextualSpacing w:val="0"/>
        <w:jc w:val="both"/>
        <w:rPr>
          <w:rFonts w:ascii="Times New Roman" w:hAnsi="Times New Roman" w:cs="Times New Roman"/>
          <w:sz w:val="24"/>
          <w:lang w:val="vi-VN" w:eastAsia="x-none"/>
        </w:rPr>
      </w:pPr>
      <w:r w:rsidRPr="00431D86">
        <w:rPr>
          <w:rFonts w:ascii="Times New Roman" w:hAnsi="Times New Roman" w:cs="Times New Roman"/>
          <w:sz w:val="24"/>
          <w:lang w:val="vi-VN" w:eastAsia="x-none"/>
        </w:rPr>
        <w:t xml:space="preserve">Báo cáo về tình hình thực hiện NQ của HĐQT và </w:t>
      </w:r>
      <w:r w:rsidR="005B4384" w:rsidRPr="00431D86">
        <w:rPr>
          <w:rFonts w:ascii="Times New Roman" w:hAnsi="Times New Roman" w:cs="Times New Roman"/>
          <w:sz w:val="24"/>
          <w:lang w:val="vi-VN" w:eastAsia="x-none"/>
        </w:rPr>
        <w:t>Đại hội đồng cổ đông</w:t>
      </w:r>
      <w:r w:rsidRPr="00431D86">
        <w:rPr>
          <w:rFonts w:ascii="Times New Roman" w:hAnsi="Times New Roman" w:cs="Times New Roman"/>
          <w:sz w:val="24"/>
          <w:lang w:val="vi-VN" w:eastAsia="x-none"/>
        </w:rPr>
        <w:t xml:space="preserve">, kế hoạch kinh doanh và kế hoạch đầu tư của Công ty đã được </w:t>
      </w:r>
      <w:r w:rsidR="00F94357" w:rsidRPr="00431D86">
        <w:rPr>
          <w:rFonts w:ascii="Times New Roman" w:hAnsi="Times New Roman" w:cs="Times New Roman"/>
          <w:sz w:val="24"/>
          <w:lang w:val="vi-VN" w:eastAsia="x-none"/>
        </w:rPr>
        <w:t>HĐQT</w:t>
      </w:r>
      <w:r w:rsidRPr="00431D86">
        <w:rPr>
          <w:rFonts w:ascii="Times New Roman" w:hAnsi="Times New Roman" w:cs="Times New Roman"/>
          <w:sz w:val="24"/>
          <w:lang w:val="vi-VN" w:eastAsia="x-none"/>
        </w:rPr>
        <w:t xml:space="preserve"> và Đại hội đồng cổ đông thông qua;</w:t>
      </w:r>
    </w:p>
    <w:p w14:paraId="437B51A8" w14:textId="77777777" w:rsidR="005718A8" w:rsidRPr="00431D86" w:rsidRDefault="00337949" w:rsidP="00242CA0">
      <w:pPr>
        <w:pStyle w:val="ListParagraph"/>
        <w:numPr>
          <w:ilvl w:val="0"/>
          <w:numId w:val="136"/>
        </w:numPr>
        <w:spacing w:after="120"/>
        <w:ind w:left="425" w:hanging="357"/>
        <w:contextualSpacing w:val="0"/>
        <w:jc w:val="both"/>
        <w:rPr>
          <w:rFonts w:ascii="Times New Roman" w:hAnsi="Times New Roman" w:cs="Times New Roman"/>
          <w:sz w:val="24"/>
          <w:lang w:val="vi-VN" w:eastAsia="x-none"/>
        </w:rPr>
      </w:pPr>
      <w:r w:rsidRPr="00431D86">
        <w:rPr>
          <w:rFonts w:ascii="Times New Roman" w:hAnsi="Times New Roman" w:cs="Times New Roman"/>
          <w:sz w:val="24"/>
          <w:lang w:val="vi-VN" w:eastAsia="x-none"/>
        </w:rPr>
        <w:t>Định kỳ hàng quý, hàng năm báo cáo đánh giá tình hình tài chính, tình hình hoạt động sản xuất kinh doanh của Công ty;</w:t>
      </w:r>
    </w:p>
    <w:p w14:paraId="6CF87FEE" w14:textId="77777777" w:rsidR="005718A8" w:rsidRPr="00431D86" w:rsidRDefault="005718A8" w:rsidP="00242CA0">
      <w:pPr>
        <w:pStyle w:val="ListParagraph"/>
        <w:numPr>
          <w:ilvl w:val="0"/>
          <w:numId w:val="136"/>
        </w:numPr>
        <w:spacing w:after="120"/>
        <w:ind w:left="425" w:hanging="357"/>
        <w:contextualSpacing w:val="0"/>
        <w:jc w:val="both"/>
        <w:rPr>
          <w:rFonts w:ascii="Times New Roman" w:hAnsi="Times New Roman" w:cs="Times New Roman"/>
          <w:sz w:val="24"/>
          <w:lang w:val="vi-VN" w:eastAsia="x-none"/>
        </w:rPr>
      </w:pPr>
      <w:r w:rsidRPr="00431D86">
        <w:rPr>
          <w:rFonts w:ascii="Times New Roman" w:hAnsi="Times New Roman" w:cs="Times New Roman"/>
          <w:sz w:val="24"/>
          <w:lang w:val="vi-VN" w:eastAsia="x-none"/>
        </w:rPr>
        <w:t>Báo cáo về những cải tiến về cơ cấu tổ chức, chính sách, quản lý</w:t>
      </w:r>
      <w:r w:rsidR="00587C20" w:rsidRPr="00431D86">
        <w:rPr>
          <w:rFonts w:ascii="Times New Roman" w:hAnsi="Times New Roman" w:cs="Times New Roman"/>
          <w:sz w:val="24"/>
          <w:lang w:val="vi-VN" w:eastAsia="x-none"/>
        </w:rPr>
        <w:t>;</w:t>
      </w:r>
    </w:p>
    <w:p w14:paraId="1450CEDD" w14:textId="77777777" w:rsidR="009712B8" w:rsidRPr="00431D86" w:rsidRDefault="00337949" w:rsidP="00242CA0">
      <w:pPr>
        <w:pStyle w:val="ListParagraph"/>
        <w:numPr>
          <w:ilvl w:val="0"/>
          <w:numId w:val="136"/>
        </w:numPr>
        <w:spacing w:after="120"/>
        <w:ind w:left="425" w:hanging="357"/>
        <w:contextualSpacing w:val="0"/>
        <w:jc w:val="both"/>
        <w:rPr>
          <w:rFonts w:ascii="Times New Roman" w:hAnsi="Times New Roman" w:cs="Times New Roman"/>
          <w:sz w:val="24"/>
          <w:lang w:val="vi-VN" w:eastAsia="x-none"/>
        </w:rPr>
      </w:pPr>
      <w:r w:rsidRPr="00431D86">
        <w:rPr>
          <w:rFonts w:ascii="Times New Roman" w:hAnsi="Times New Roman" w:cs="Times New Roman"/>
          <w:sz w:val="24"/>
          <w:lang w:val="vi-VN" w:eastAsia="x-none"/>
        </w:rPr>
        <w:t>Báo cáo hằng năm về việc triển khai thực hiện các nghĩa vụ đối với môi trường, cộng đồng, người lao động</w:t>
      </w:r>
      <w:r w:rsidR="00FA6550" w:rsidRPr="00431D86">
        <w:rPr>
          <w:rFonts w:ascii="Times New Roman" w:hAnsi="Times New Roman" w:cs="Times New Roman"/>
          <w:sz w:val="24"/>
          <w:lang w:val="vi-VN" w:eastAsia="x-none"/>
        </w:rPr>
        <w:t>;</w:t>
      </w:r>
    </w:p>
    <w:p w14:paraId="7B1CC26F" w14:textId="77777777" w:rsidR="00CB161D" w:rsidRPr="00431D86" w:rsidRDefault="00CB161D" w:rsidP="00242CA0">
      <w:pPr>
        <w:pStyle w:val="ListParagraph"/>
        <w:numPr>
          <w:ilvl w:val="0"/>
          <w:numId w:val="136"/>
        </w:numPr>
        <w:spacing w:after="120"/>
        <w:ind w:left="425" w:hanging="357"/>
        <w:contextualSpacing w:val="0"/>
        <w:jc w:val="both"/>
        <w:rPr>
          <w:rFonts w:ascii="Times New Roman" w:hAnsi="Times New Roman" w:cs="Times New Roman"/>
          <w:sz w:val="24"/>
          <w:lang w:val="vi-VN" w:eastAsia="x-none"/>
        </w:rPr>
      </w:pPr>
      <w:r w:rsidRPr="00431D86">
        <w:rPr>
          <w:rFonts w:ascii="Times New Roman" w:hAnsi="Times New Roman" w:cs="Times New Roman"/>
          <w:sz w:val="24"/>
          <w:lang w:val="vi-VN" w:eastAsia="x-none"/>
        </w:rPr>
        <w:t xml:space="preserve">Báo cáo về tình hình thực hiện các nội dung được HĐQT và </w:t>
      </w:r>
      <w:r w:rsidR="005B4384" w:rsidRPr="00431D86">
        <w:rPr>
          <w:rFonts w:ascii="Times New Roman" w:hAnsi="Times New Roman" w:cs="Times New Roman"/>
          <w:sz w:val="24"/>
          <w:lang w:val="vi-VN" w:eastAsia="x-none"/>
        </w:rPr>
        <w:t>Đại hội đồng cổ đông</w:t>
      </w:r>
      <w:r w:rsidRPr="00431D86">
        <w:rPr>
          <w:rFonts w:ascii="Times New Roman" w:hAnsi="Times New Roman" w:cs="Times New Roman"/>
          <w:sz w:val="24"/>
          <w:lang w:val="vi-VN" w:eastAsia="x-none"/>
        </w:rPr>
        <w:t xml:space="preserve"> ủy quyền khác; </w:t>
      </w:r>
    </w:p>
    <w:p w14:paraId="195C0779" w14:textId="77777777" w:rsidR="00FA6550" w:rsidRPr="00431D86" w:rsidRDefault="00FA6550" w:rsidP="00242CA0">
      <w:pPr>
        <w:pStyle w:val="ListParagraph"/>
        <w:numPr>
          <w:ilvl w:val="0"/>
          <w:numId w:val="136"/>
        </w:numPr>
        <w:spacing w:after="120"/>
        <w:ind w:left="425" w:hanging="357"/>
        <w:contextualSpacing w:val="0"/>
        <w:jc w:val="both"/>
        <w:rPr>
          <w:rFonts w:ascii="Times New Roman" w:hAnsi="Times New Roman" w:cs="Times New Roman"/>
          <w:sz w:val="24"/>
          <w:lang w:val="vi-VN" w:eastAsia="x-none"/>
        </w:rPr>
      </w:pPr>
      <w:r w:rsidRPr="00431D86">
        <w:rPr>
          <w:rFonts w:ascii="Times New Roman" w:hAnsi="Times New Roman" w:cs="Times New Roman"/>
          <w:sz w:val="24"/>
          <w:lang w:val="vi-VN" w:eastAsia="x-none"/>
        </w:rPr>
        <w:t>Thực hiện báo cáo các vấn đề khác theo yêu cầu của HĐQT.</w:t>
      </w:r>
    </w:p>
    <w:p w14:paraId="7A977D34" w14:textId="77777777" w:rsidR="00337949" w:rsidRPr="00431D86" w:rsidRDefault="00337949" w:rsidP="00D406D7">
      <w:pPr>
        <w:rPr>
          <w:rFonts w:ascii="Times New Roman" w:hAnsi="Times New Roman" w:cs="Times New Roman"/>
          <w:sz w:val="24"/>
          <w:lang w:val="vi-VN" w:eastAsia="x-none"/>
        </w:rPr>
      </w:pPr>
    </w:p>
    <w:p w14:paraId="20AB2256" w14:textId="77777777" w:rsidR="00337949" w:rsidRPr="00431D86" w:rsidRDefault="00337949" w:rsidP="00D406D7">
      <w:pPr>
        <w:rPr>
          <w:rFonts w:ascii="Times New Roman" w:hAnsi="Times New Roman" w:cs="Times New Roman"/>
          <w:sz w:val="24"/>
          <w:lang w:val="vi-VN" w:eastAsia="x-none"/>
        </w:rPr>
      </w:pPr>
    </w:p>
    <w:p w14:paraId="60510D30" w14:textId="77777777" w:rsidR="00337949" w:rsidRPr="00431D86" w:rsidRDefault="00337949" w:rsidP="00D406D7">
      <w:pPr>
        <w:rPr>
          <w:rFonts w:ascii="Times New Roman" w:hAnsi="Times New Roman" w:cs="Times New Roman"/>
          <w:sz w:val="24"/>
          <w:lang w:val="vi-VN" w:eastAsia="x-none"/>
        </w:rPr>
      </w:pPr>
    </w:p>
    <w:p w14:paraId="2073E360" w14:textId="77777777" w:rsidR="00D406D7" w:rsidRPr="00431D86" w:rsidRDefault="00D406D7" w:rsidP="009712B8">
      <w:pPr>
        <w:pStyle w:val="Heading3"/>
        <w:spacing w:after="120"/>
        <w:rPr>
          <w:color w:val="auto"/>
          <w:lang w:val="vi-VN"/>
        </w:rPr>
      </w:pPr>
      <w:bookmarkStart w:id="121" w:name="_Toc510269258"/>
      <w:r w:rsidRPr="00431D86">
        <w:rPr>
          <w:rFonts w:ascii="Times New Roman" w:hAnsi="Times New Roman"/>
          <w:b/>
          <w:color w:val="auto"/>
          <w:lang w:val="vi-VN"/>
        </w:rPr>
        <w:lastRenderedPageBreak/>
        <w:t xml:space="preserve">Điều </w:t>
      </w:r>
      <w:r w:rsidR="004777C6" w:rsidRPr="00431D86">
        <w:rPr>
          <w:rFonts w:ascii="Times New Roman" w:hAnsi="Times New Roman"/>
          <w:b/>
          <w:color w:val="auto"/>
          <w:lang w:val="en-US"/>
        </w:rPr>
        <w:t>57</w:t>
      </w:r>
      <w:r w:rsidRPr="00431D86">
        <w:rPr>
          <w:rFonts w:ascii="Times New Roman" w:hAnsi="Times New Roman"/>
          <w:b/>
          <w:color w:val="auto"/>
          <w:lang w:val="vi-VN"/>
        </w:rPr>
        <w:t>. Kiểm điểm việc thực hiện nghị quyết và các vấn đề ủy quyền khác của HĐQT đối với Giám đốc</w:t>
      </w:r>
      <w:bookmarkEnd w:id="121"/>
    </w:p>
    <w:p w14:paraId="18E693CC" w14:textId="77777777" w:rsidR="0039592C" w:rsidRPr="00431D86" w:rsidRDefault="00FA6550" w:rsidP="00622C5C">
      <w:pPr>
        <w:jc w:val="both"/>
        <w:rPr>
          <w:lang w:val="vi-VN"/>
        </w:rPr>
      </w:pPr>
      <w:r w:rsidRPr="00431D86">
        <w:rPr>
          <w:rFonts w:ascii="Times New Roman" w:hAnsi="Times New Roman" w:cs="Times New Roman"/>
          <w:sz w:val="24"/>
          <w:lang w:val="vi-VN" w:eastAsia="x-none"/>
        </w:rPr>
        <w:t>C</w:t>
      </w:r>
      <w:r w:rsidR="0039592C" w:rsidRPr="00431D86">
        <w:rPr>
          <w:rFonts w:ascii="Times New Roman" w:hAnsi="Times New Roman" w:cs="Times New Roman"/>
          <w:sz w:val="24"/>
          <w:lang w:val="vi-VN" w:eastAsia="x-none"/>
        </w:rPr>
        <w:t xml:space="preserve">ăn cứ vào báo cáo của Giám đốc về việc thực hiện nhiệm vụ và quyền hạn được giao theo quy định tại Quy chế này, </w:t>
      </w:r>
      <w:r w:rsidR="00F94357" w:rsidRPr="00431D86">
        <w:rPr>
          <w:rFonts w:ascii="Times New Roman" w:hAnsi="Times New Roman" w:cs="Times New Roman"/>
          <w:sz w:val="24"/>
          <w:lang w:val="vi-VN" w:eastAsia="x-none"/>
        </w:rPr>
        <w:t>HĐQT</w:t>
      </w:r>
      <w:r w:rsidR="0039592C" w:rsidRPr="00431D86">
        <w:rPr>
          <w:rFonts w:ascii="Times New Roman" w:hAnsi="Times New Roman" w:cs="Times New Roman"/>
          <w:sz w:val="24"/>
          <w:lang w:val="vi-VN" w:eastAsia="x-none"/>
        </w:rPr>
        <w:t xml:space="preserve"> sẽ tiến hành kiểm điểm kết quả thực hiện nghị quyết và các vấn đề ủy quyền khác của </w:t>
      </w:r>
      <w:r w:rsidR="00F94357" w:rsidRPr="00431D86">
        <w:rPr>
          <w:rFonts w:ascii="Times New Roman" w:hAnsi="Times New Roman" w:cs="Times New Roman"/>
          <w:sz w:val="24"/>
          <w:lang w:val="vi-VN" w:eastAsia="x-none"/>
        </w:rPr>
        <w:t>HĐQT</w:t>
      </w:r>
      <w:r w:rsidR="0039592C" w:rsidRPr="00431D86">
        <w:rPr>
          <w:rFonts w:ascii="Times New Roman" w:hAnsi="Times New Roman" w:cs="Times New Roman"/>
          <w:sz w:val="24"/>
          <w:lang w:val="vi-VN" w:eastAsia="x-none"/>
        </w:rPr>
        <w:t xml:space="preserve"> với Giám đốc.</w:t>
      </w:r>
    </w:p>
    <w:p w14:paraId="60C0BC3E" w14:textId="77777777" w:rsidR="00D406D7" w:rsidRPr="00431D86" w:rsidRDefault="00D406D7" w:rsidP="00E54717">
      <w:pPr>
        <w:pStyle w:val="Heading3"/>
        <w:spacing w:after="120"/>
        <w:rPr>
          <w:rFonts w:ascii="Times New Roman" w:hAnsi="Times New Roman"/>
          <w:b/>
          <w:color w:val="auto"/>
          <w:lang w:val="vi-VN"/>
        </w:rPr>
      </w:pPr>
      <w:bookmarkStart w:id="122" w:name="_Toc510269259"/>
      <w:r w:rsidRPr="00431D86">
        <w:rPr>
          <w:rFonts w:ascii="Times New Roman" w:hAnsi="Times New Roman"/>
          <w:b/>
          <w:color w:val="auto"/>
          <w:lang w:val="vi-VN"/>
        </w:rPr>
        <w:t xml:space="preserve">Điều </w:t>
      </w:r>
      <w:r w:rsidR="004777C6" w:rsidRPr="00431D86">
        <w:rPr>
          <w:rFonts w:ascii="Times New Roman" w:hAnsi="Times New Roman"/>
          <w:b/>
          <w:color w:val="auto"/>
          <w:lang w:val="vi-VN"/>
        </w:rPr>
        <w:t>58</w:t>
      </w:r>
      <w:r w:rsidRPr="00431D86">
        <w:rPr>
          <w:rFonts w:ascii="Times New Roman" w:hAnsi="Times New Roman"/>
          <w:b/>
          <w:color w:val="auto"/>
          <w:lang w:val="vi-VN"/>
        </w:rPr>
        <w:t>. Các vấn đề Giám đốc phải báo cáo, cung cấp thông tin và cách thức thông báo cho HĐQT, BKS</w:t>
      </w:r>
      <w:bookmarkEnd w:id="122"/>
    </w:p>
    <w:p w14:paraId="5D028D22" w14:textId="37018C90" w:rsidR="00C654CE" w:rsidRPr="00431D86" w:rsidRDefault="00C654CE" w:rsidP="00C654CE">
      <w:pPr>
        <w:rPr>
          <w:lang w:val="vi-VN"/>
        </w:rPr>
      </w:pPr>
      <w:r w:rsidRPr="00431D86">
        <w:rPr>
          <w:rFonts w:ascii="Times New Roman" w:hAnsi="Times New Roman" w:cs="Times New Roman"/>
          <w:i/>
          <w:sz w:val="24"/>
          <w:szCs w:val="24"/>
          <w:lang w:val="vi-VN" w:eastAsia="x-none"/>
        </w:rPr>
        <w:t xml:space="preserve">(Căn cứ quy định tại </w:t>
      </w:r>
      <w:r w:rsidR="00F21A15" w:rsidRPr="00431D86">
        <w:rPr>
          <w:rFonts w:ascii="Times New Roman" w:hAnsi="Times New Roman" w:cs="Times New Roman"/>
          <w:i/>
          <w:sz w:val="24"/>
          <w:szCs w:val="24"/>
          <w:lang w:val="vi-VN" w:eastAsia="x-none"/>
        </w:rPr>
        <w:t xml:space="preserve">Khoản 3 Điều 24 Nghị định số 71/2017/NĐ-CP, </w:t>
      </w:r>
      <w:r w:rsidRPr="00431D86">
        <w:rPr>
          <w:rFonts w:ascii="Times New Roman" w:hAnsi="Times New Roman" w:cs="Times New Roman"/>
          <w:i/>
          <w:sz w:val="24"/>
          <w:szCs w:val="24"/>
          <w:lang w:val="vi-VN" w:eastAsia="x-none"/>
        </w:rPr>
        <w:t>Điều 35,</w:t>
      </w:r>
      <w:r w:rsidR="00F21A15" w:rsidRPr="00431D86">
        <w:rPr>
          <w:rFonts w:ascii="Times New Roman" w:hAnsi="Times New Roman" w:cs="Times New Roman"/>
          <w:i/>
          <w:sz w:val="24"/>
          <w:szCs w:val="24"/>
          <w:lang w:val="vi-VN" w:eastAsia="x-none"/>
        </w:rPr>
        <w:t xml:space="preserve"> Khoản 3 Điều 4</w:t>
      </w:r>
      <w:r w:rsidR="00D7638C" w:rsidRPr="00431D86">
        <w:rPr>
          <w:rFonts w:ascii="Times New Roman" w:hAnsi="Times New Roman" w:cs="Times New Roman"/>
          <w:i/>
          <w:sz w:val="24"/>
          <w:szCs w:val="24"/>
          <w:lang w:val="en-US" w:eastAsia="x-none"/>
        </w:rPr>
        <w:t>1</w:t>
      </w:r>
      <w:r w:rsidR="003575C9" w:rsidRPr="00431D86">
        <w:rPr>
          <w:rFonts w:ascii="Times New Roman" w:hAnsi="Times New Roman" w:cs="Times New Roman"/>
          <w:i/>
          <w:sz w:val="24"/>
          <w:szCs w:val="24"/>
          <w:lang w:val="en-US" w:eastAsia="x-none"/>
        </w:rPr>
        <w:t xml:space="preserve"> </w:t>
      </w:r>
      <w:r w:rsidR="008C52DA" w:rsidRPr="00431D86">
        <w:rPr>
          <w:rFonts w:ascii="Times New Roman" w:hAnsi="Times New Roman" w:cs="Times New Roman"/>
          <w:i/>
          <w:sz w:val="24"/>
          <w:szCs w:val="24"/>
          <w:lang w:val="vi-VN" w:eastAsia="x-none"/>
        </w:rPr>
        <w:t>Điều lệ công ty</w:t>
      </w:r>
      <w:r w:rsidRPr="00431D86">
        <w:rPr>
          <w:rFonts w:ascii="Times New Roman" w:hAnsi="Times New Roman" w:cs="Times New Roman"/>
          <w:i/>
          <w:sz w:val="24"/>
          <w:szCs w:val="24"/>
          <w:lang w:val="vi-VN" w:eastAsia="x-none"/>
        </w:rPr>
        <w:t>)</w:t>
      </w:r>
    </w:p>
    <w:p w14:paraId="45ED3FCC" w14:textId="77777777" w:rsidR="00D406D7" w:rsidRPr="00431D86" w:rsidRDefault="00D406D7" w:rsidP="00242CA0">
      <w:pPr>
        <w:pStyle w:val="ListParagraph"/>
        <w:numPr>
          <w:ilvl w:val="0"/>
          <w:numId w:val="124"/>
        </w:numPr>
        <w:spacing w:before="120" w:after="120"/>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Các vấn đề Giám đốc phải báo cáo, cung cấp thông tin và cách thức thông báo cho HĐQT</w:t>
      </w:r>
    </w:p>
    <w:p w14:paraId="39B544E9" w14:textId="77777777" w:rsidR="00D406D7" w:rsidRPr="00431D86" w:rsidRDefault="00D406D7" w:rsidP="00242CA0">
      <w:pPr>
        <w:pStyle w:val="ListParagraph"/>
        <w:numPr>
          <w:ilvl w:val="0"/>
          <w:numId w:val="125"/>
        </w:numPr>
        <w:spacing w:before="120" w:after="120"/>
        <w:ind w:left="1134"/>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Khi có đề xuất các biện pháp nhằm nâng cao hoạt động và quản lý của Công ty, Giám đốc </w:t>
      </w:r>
      <w:r w:rsidR="00622C5C" w:rsidRPr="00431D86">
        <w:rPr>
          <w:rFonts w:ascii="Times New Roman" w:hAnsi="Times New Roman" w:cs="Times New Roman"/>
          <w:sz w:val="24"/>
          <w:szCs w:val="24"/>
          <w:lang w:val="vi-VN"/>
        </w:rPr>
        <w:t>gửi</w:t>
      </w:r>
      <w:r w:rsidRPr="00431D86">
        <w:rPr>
          <w:rFonts w:ascii="Times New Roman" w:hAnsi="Times New Roman" w:cs="Times New Roman"/>
          <w:sz w:val="24"/>
          <w:szCs w:val="24"/>
          <w:lang w:val="vi-VN"/>
        </w:rPr>
        <w:t xml:space="preserve"> cho HĐQT sớm nhất có thể nhưng không ít hơn </w:t>
      </w:r>
      <w:r w:rsidR="00CC5D1B" w:rsidRPr="00431D86">
        <w:rPr>
          <w:rFonts w:ascii="Times New Roman" w:hAnsi="Times New Roman" w:cs="Times New Roman"/>
          <w:sz w:val="24"/>
          <w:szCs w:val="24"/>
          <w:lang w:val="vi-VN"/>
        </w:rPr>
        <w:t>mười (</w:t>
      </w:r>
      <w:r w:rsidR="00A5030A" w:rsidRPr="00431D86">
        <w:rPr>
          <w:rFonts w:ascii="Times New Roman" w:hAnsi="Times New Roman" w:cs="Times New Roman"/>
          <w:sz w:val="24"/>
          <w:szCs w:val="24"/>
          <w:lang w:val="vi-VN"/>
        </w:rPr>
        <w:t>10</w:t>
      </w:r>
      <w:r w:rsidR="00CC5D1B" w:rsidRPr="00431D86">
        <w:rPr>
          <w:rFonts w:ascii="Times New Roman" w:hAnsi="Times New Roman" w:cs="Times New Roman"/>
          <w:sz w:val="24"/>
          <w:szCs w:val="24"/>
          <w:lang w:val="vi-VN"/>
        </w:rPr>
        <w:t>)</w:t>
      </w:r>
      <w:r w:rsidRPr="00431D86">
        <w:rPr>
          <w:rFonts w:ascii="Times New Roman" w:hAnsi="Times New Roman" w:cs="Times New Roman"/>
          <w:sz w:val="24"/>
          <w:szCs w:val="24"/>
          <w:lang w:val="vi-VN"/>
        </w:rPr>
        <w:t xml:space="preserve"> ngày</w:t>
      </w:r>
      <w:r w:rsidR="00A5030A" w:rsidRPr="00431D86">
        <w:rPr>
          <w:rFonts w:ascii="Times New Roman" w:hAnsi="Times New Roman" w:cs="Times New Roman"/>
          <w:sz w:val="24"/>
          <w:szCs w:val="24"/>
          <w:lang w:val="vi-VN"/>
        </w:rPr>
        <w:t xml:space="preserve"> làm việc</w:t>
      </w:r>
      <w:r w:rsidRPr="00431D86">
        <w:rPr>
          <w:rFonts w:ascii="Times New Roman" w:hAnsi="Times New Roman" w:cs="Times New Roman"/>
          <w:sz w:val="24"/>
          <w:szCs w:val="24"/>
          <w:lang w:val="vi-VN"/>
        </w:rPr>
        <w:t xml:space="preserve"> trước ngày nội dung đó cần được quyết định;</w:t>
      </w:r>
    </w:p>
    <w:p w14:paraId="7A216347" w14:textId="77777777" w:rsidR="00D406D7" w:rsidRPr="00431D86" w:rsidRDefault="00D406D7" w:rsidP="00242CA0">
      <w:pPr>
        <w:pStyle w:val="ListParagraph"/>
        <w:numPr>
          <w:ilvl w:val="0"/>
          <w:numId w:val="125"/>
        </w:numPr>
        <w:spacing w:before="120" w:after="120"/>
        <w:ind w:left="1134"/>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Khi chuẩn bị các bản dự toán dài hạn, hàng năm và hàng quý của Công ty (sau đây gọi là bản dự toán) phục vụ hoạt động quản lý dài hạn, hàng năm và hàng quý của Công ty theo kế hoạch kinh doanh. Bản dự toán hàng năm (bao gồm cả bảng cân đối kế toán, báo cáo kết quả hoạt động kinh doanh và báo cáo lưu chuyển tiền tệ dự kiến) cho từng năm tài chính phải được Giám đốc trình để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thông qua;</w:t>
      </w:r>
    </w:p>
    <w:p w14:paraId="6DEA8351" w14:textId="77777777" w:rsidR="00D406D7" w:rsidRPr="00431D86" w:rsidRDefault="00D406D7" w:rsidP="00242CA0">
      <w:pPr>
        <w:pStyle w:val="ListParagraph"/>
        <w:numPr>
          <w:ilvl w:val="0"/>
          <w:numId w:val="125"/>
        </w:numPr>
        <w:spacing w:before="120" w:after="120"/>
        <w:ind w:left="1134"/>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Giám đốc phải lập kế hoạch để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thông qua các vấn đề liên quan đến việc tuyển dụng, cho người lao động thôi việc, lương, bảo hiểm xã hội, phúc lợi, khen thưởng và kỷ luật đối với người lao động và </w:t>
      </w:r>
      <w:r w:rsidR="005D4232" w:rsidRPr="00431D86">
        <w:rPr>
          <w:rFonts w:ascii="Times New Roman" w:hAnsi="Times New Roman" w:cs="Times New Roman"/>
          <w:sz w:val="24"/>
          <w:szCs w:val="24"/>
          <w:lang w:val="vi-VN"/>
        </w:rPr>
        <w:t>người điều hành doanh nghiệp</w:t>
      </w:r>
      <w:r w:rsidRPr="00431D86">
        <w:rPr>
          <w:rFonts w:ascii="Times New Roman" w:hAnsi="Times New Roman" w:cs="Times New Roman"/>
          <w:sz w:val="24"/>
          <w:szCs w:val="24"/>
          <w:lang w:val="vi-VN"/>
        </w:rPr>
        <w:t>;</w:t>
      </w:r>
    </w:p>
    <w:p w14:paraId="58BCA340" w14:textId="77777777" w:rsidR="00D406D7" w:rsidRPr="00431D86" w:rsidRDefault="00D406D7" w:rsidP="00242CA0">
      <w:pPr>
        <w:pStyle w:val="ListParagraph"/>
        <w:numPr>
          <w:ilvl w:val="0"/>
          <w:numId w:val="125"/>
        </w:numPr>
        <w:spacing w:before="120" w:after="120"/>
        <w:ind w:left="1134"/>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Giám đốc phải lập kế hoạch để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thông qua các vấn đề liên quan đến quan hệ của Công ty với các tổ chức công đoàn theo các chuẩn mực, thông lệ và chính sách quản lý tốt nhất, những thông lệ và chính sách quy định tại Điều lệ</w:t>
      </w:r>
      <w:r w:rsidR="004A59A6" w:rsidRPr="00431D86">
        <w:rPr>
          <w:rFonts w:ascii="Times New Roman" w:hAnsi="Times New Roman" w:cs="Times New Roman"/>
          <w:sz w:val="24"/>
          <w:szCs w:val="24"/>
          <w:lang w:val="vi-VN"/>
        </w:rPr>
        <w:t xml:space="preserve"> công ty</w:t>
      </w:r>
      <w:r w:rsidRPr="00431D86">
        <w:rPr>
          <w:rFonts w:ascii="Times New Roman" w:hAnsi="Times New Roman" w:cs="Times New Roman"/>
          <w:sz w:val="24"/>
          <w:szCs w:val="24"/>
          <w:lang w:val="vi-VN"/>
        </w:rPr>
        <w:t>, các quy chế của Công ty và quy định pháp luật hiện hành;</w:t>
      </w:r>
    </w:p>
    <w:p w14:paraId="57CFAC95" w14:textId="00C7857E" w:rsidR="00D406D7" w:rsidRPr="00431D86" w:rsidRDefault="00D406D7" w:rsidP="00242CA0">
      <w:pPr>
        <w:pStyle w:val="ListParagraph"/>
        <w:numPr>
          <w:ilvl w:val="0"/>
          <w:numId w:val="125"/>
        </w:numPr>
        <w:spacing w:before="120" w:after="120"/>
        <w:ind w:left="1134" w:hanging="357"/>
        <w:contextualSpacing w:val="0"/>
        <w:jc w:val="both"/>
        <w:rPr>
          <w:rFonts w:ascii="Times New Roman" w:hAnsi="Times New Roman" w:cs="Times New Roman"/>
          <w:sz w:val="24"/>
          <w:szCs w:val="24"/>
          <w:lang w:val="vi-VN"/>
        </w:rPr>
      </w:pPr>
      <w:commentRangeStart w:id="123"/>
      <w:r w:rsidRPr="00431D86">
        <w:rPr>
          <w:rFonts w:ascii="Times New Roman" w:hAnsi="Times New Roman" w:cs="Times New Roman"/>
          <w:sz w:val="24"/>
          <w:szCs w:val="24"/>
          <w:lang w:val="vi-VN"/>
        </w:rPr>
        <w:t xml:space="preserve">Giám đốc có nghĩa vụ thông báo cho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các giao dịch giữa công ty, công ty con, công ty do Công ty Cổ phần </w:t>
      </w:r>
      <w:r w:rsidR="00FF465B" w:rsidRPr="00431D86">
        <w:rPr>
          <w:rFonts w:ascii="Times New Roman" w:hAnsi="Times New Roman" w:cs="Times New Roman"/>
          <w:sz w:val="24"/>
          <w:szCs w:val="24"/>
          <w:lang w:val="vi-VN"/>
        </w:rPr>
        <w:t>TICO</w:t>
      </w:r>
      <w:r w:rsidRPr="00431D86">
        <w:rPr>
          <w:rFonts w:ascii="Times New Roman" w:hAnsi="Times New Roman" w:cs="Times New Roman"/>
          <w:sz w:val="24"/>
          <w:szCs w:val="24"/>
          <w:lang w:val="vi-VN"/>
        </w:rPr>
        <w:t xml:space="preserve"> nắm quyền kiểm soát với chính thành viên đó hoặc với những người có liên quan tới thành viên đó theo quy định của pháp luật.</w:t>
      </w:r>
      <w:commentRangeEnd w:id="123"/>
      <w:r w:rsidR="0061074E" w:rsidRPr="00431D86">
        <w:rPr>
          <w:rStyle w:val="CommentReference"/>
        </w:rPr>
        <w:commentReference w:id="123"/>
      </w:r>
    </w:p>
    <w:p w14:paraId="551CC444" w14:textId="77777777" w:rsidR="00D406D7" w:rsidRPr="00431D86" w:rsidRDefault="00D406D7" w:rsidP="00242CA0">
      <w:pPr>
        <w:pStyle w:val="ListParagraph"/>
        <w:numPr>
          <w:ilvl w:val="0"/>
          <w:numId w:val="125"/>
        </w:numPr>
        <w:spacing w:before="120" w:after="120"/>
        <w:ind w:left="1134" w:hanging="357"/>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Các nội dung khác cần xin ý kiến của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phải được </w:t>
      </w:r>
      <w:r w:rsidR="00622C5C" w:rsidRPr="00431D86">
        <w:rPr>
          <w:rFonts w:ascii="Times New Roman" w:hAnsi="Times New Roman" w:cs="Times New Roman"/>
          <w:sz w:val="24"/>
          <w:szCs w:val="24"/>
          <w:lang w:val="vi-VN"/>
        </w:rPr>
        <w:t>gửi</w:t>
      </w:r>
      <w:r w:rsidRPr="00431D86">
        <w:rPr>
          <w:rFonts w:ascii="Times New Roman" w:hAnsi="Times New Roman" w:cs="Times New Roman"/>
          <w:sz w:val="24"/>
          <w:szCs w:val="24"/>
          <w:lang w:val="vi-VN"/>
        </w:rPr>
        <w:t xml:space="preserve"> trước ít nhất là </w:t>
      </w:r>
      <w:r w:rsidR="00CC5D1B" w:rsidRPr="00431D86">
        <w:rPr>
          <w:rFonts w:ascii="Times New Roman" w:hAnsi="Times New Roman" w:cs="Times New Roman"/>
          <w:sz w:val="24"/>
          <w:szCs w:val="24"/>
          <w:lang w:val="vi-VN"/>
        </w:rPr>
        <w:t>bảy (0</w:t>
      </w:r>
      <w:r w:rsidR="0010063A" w:rsidRPr="00431D86">
        <w:rPr>
          <w:rFonts w:ascii="Times New Roman" w:hAnsi="Times New Roman" w:cs="Times New Roman"/>
          <w:sz w:val="24"/>
          <w:szCs w:val="24"/>
          <w:lang w:val="vi-VN"/>
        </w:rPr>
        <w:t>7</w:t>
      </w:r>
      <w:r w:rsidR="00CC5D1B" w:rsidRPr="00431D86">
        <w:rPr>
          <w:rFonts w:ascii="Times New Roman" w:hAnsi="Times New Roman" w:cs="Times New Roman"/>
          <w:sz w:val="24"/>
          <w:szCs w:val="24"/>
          <w:lang w:val="vi-VN"/>
        </w:rPr>
        <w:t>)</w:t>
      </w:r>
      <w:r w:rsidRPr="00431D86">
        <w:rPr>
          <w:rFonts w:ascii="Times New Roman" w:hAnsi="Times New Roman" w:cs="Times New Roman"/>
          <w:sz w:val="24"/>
          <w:szCs w:val="24"/>
          <w:lang w:val="vi-VN"/>
        </w:rPr>
        <w:t xml:space="preserve"> ngày làm việc và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sẽ phản hồi trong vòng</w:t>
      </w:r>
      <w:r w:rsidR="00CC5D1B" w:rsidRPr="00431D86">
        <w:rPr>
          <w:rFonts w:ascii="Times New Roman" w:hAnsi="Times New Roman" w:cs="Times New Roman"/>
          <w:sz w:val="24"/>
          <w:szCs w:val="24"/>
          <w:lang w:val="vi-VN"/>
        </w:rPr>
        <w:t xml:space="preserve"> bảy</w:t>
      </w:r>
      <w:r w:rsidRPr="00431D86">
        <w:rPr>
          <w:rFonts w:ascii="Times New Roman" w:hAnsi="Times New Roman" w:cs="Times New Roman"/>
          <w:sz w:val="24"/>
          <w:szCs w:val="24"/>
          <w:lang w:val="vi-VN"/>
        </w:rPr>
        <w:t xml:space="preserve"> </w:t>
      </w:r>
      <w:r w:rsidR="00CC5D1B" w:rsidRPr="00431D86">
        <w:rPr>
          <w:rFonts w:ascii="Times New Roman" w:hAnsi="Times New Roman" w:cs="Times New Roman"/>
          <w:sz w:val="24"/>
          <w:szCs w:val="24"/>
          <w:lang w:val="vi-VN"/>
        </w:rPr>
        <w:t>(0</w:t>
      </w:r>
      <w:r w:rsidR="0010063A" w:rsidRPr="00431D86">
        <w:rPr>
          <w:rFonts w:ascii="Times New Roman" w:hAnsi="Times New Roman" w:cs="Times New Roman"/>
          <w:sz w:val="24"/>
          <w:szCs w:val="24"/>
          <w:lang w:val="vi-VN"/>
        </w:rPr>
        <w:t>7</w:t>
      </w:r>
      <w:r w:rsidR="00CC5D1B" w:rsidRPr="00431D86">
        <w:rPr>
          <w:rFonts w:ascii="Times New Roman" w:hAnsi="Times New Roman" w:cs="Times New Roman"/>
          <w:sz w:val="24"/>
          <w:szCs w:val="24"/>
          <w:lang w:val="vi-VN"/>
        </w:rPr>
        <w:t>)</w:t>
      </w:r>
      <w:r w:rsidRPr="00431D86">
        <w:rPr>
          <w:rFonts w:ascii="Times New Roman" w:hAnsi="Times New Roman" w:cs="Times New Roman"/>
          <w:sz w:val="24"/>
          <w:szCs w:val="24"/>
          <w:lang w:val="vi-VN"/>
        </w:rPr>
        <w:t xml:space="preserve"> ngày làm việc.</w:t>
      </w:r>
    </w:p>
    <w:p w14:paraId="4BA2535F" w14:textId="77777777" w:rsidR="00D406D7" w:rsidRPr="00431D86" w:rsidRDefault="00D406D7" w:rsidP="00242CA0">
      <w:pPr>
        <w:pStyle w:val="ListParagraph"/>
        <w:numPr>
          <w:ilvl w:val="0"/>
          <w:numId w:val="113"/>
        </w:numPr>
        <w:spacing w:before="120" w:after="120"/>
        <w:ind w:hanging="357"/>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Các vấn đề Giám đốc phải báo cáo, cung cấp thông tin và cách thức thông báo cho BKS</w:t>
      </w:r>
    </w:p>
    <w:p w14:paraId="2D654838" w14:textId="77777777" w:rsidR="00D406D7" w:rsidRPr="00431D86" w:rsidRDefault="00D406D7" w:rsidP="00242CA0">
      <w:pPr>
        <w:pStyle w:val="ListParagraph"/>
        <w:numPr>
          <w:ilvl w:val="0"/>
          <w:numId w:val="126"/>
        </w:numPr>
        <w:spacing w:before="120" w:after="120"/>
        <w:ind w:left="1134" w:hanging="357"/>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Giám đốc có trách nhiệm hỗ trợ, phối hợp với BKS nhằm đảm bảo BKS thực hiện đúng trách nhiệm và nghĩa vụ theo quy định của pháp luật và </w:t>
      </w:r>
      <w:r w:rsidR="008C52DA" w:rsidRPr="00431D86">
        <w:rPr>
          <w:rFonts w:ascii="Times New Roman" w:hAnsi="Times New Roman" w:cs="Times New Roman"/>
          <w:sz w:val="24"/>
          <w:szCs w:val="24"/>
          <w:lang w:val="vi-VN"/>
        </w:rPr>
        <w:t>Điều lệ công ty</w:t>
      </w:r>
    </w:p>
    <w:p w14:paraId="2190449E" w14:textId="77777777" w:rsidR="00D406D7" w:rsidRPr="00431D86" w:rsidRDefault="00D406D7" w:rsidP="00242CA0">
      <w:pPr>
        <w:pStyle w:val="ListParagraph"/>
        <w:numPr>
          <w:ilvl w:val="0"/>
          <w:numId w:val="126"/>
        </w:numPr>
        <w:spacing w:before="120" w:after="120"/>
        <w:ind w:left="1134" w:hanging="357"/>
        <w:contextualSpacing w:val="0"/>
        <w:jc w:val="both"/>
        <w:rPr>
          <w:rFonts w:ascii="Times New Roman" w:hAnsi="Times New Roman" w:cs="Times New Roman"/>
          <w:sz w:val="24"/>
          <w:szCs w:val="24"/>
          <w:lang w:val="vi-VN"/>
        </w:rPr>
      </w:pPr>
      <w:commentRangeStart w:id="124"/>
      <w:r w:rsidRPr="00431D86">
        <w:rPr>
          <w:rFonts w:ascii="Times New Roman" w:hAnsi="Times New Roman" w:cs="Times New Roman"/>
          <w:sz w:val="24"/>
          <w:szCs w:val="24"/>
          <w:lang w:val="vi-VN"/>
        </w:rPr>
        <w:t xml:space="preserve">Báo cáo của Giám đốc trình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hoặc tài liệu khác do công ty phát hành được gửi đến các Kiểm soát viên cùng thời điểm và theo phương thức như đối với thành viên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w:t>
      </w:r>
      <w:commentRangeEnd w:id="124"/>
      <w:r w:rsidR="00206925" w:rsidRPr="00431D86">
        <w:rPr>
          <w:rStyle w:val="CommentReference"/>
        </w:rPr>
        <w:commentReference w:id="124"/>
      </w:r>
    </w:p>
    <w:p w14:paraId="36A524AF" w14:textId="77777777" w:rsidR="00D406D7" w:rsidRPr="00431D86" w:rsidRDefault="00F94357" w:rsidP="00242CA0">
      <w:pPr>
        <w:pStyle w:val="ListParagraph"/>
        <w:numPr>
          <w:ilvl w:val="0"/>
          <w:numId w:val="126"/>
        </w:numPr>
        <w:spacing w:before="120" w:after="120"/>
        <w:ind w:left="1134"/>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HĐQT</w:t>
      </w:r>
      <w:r w:rsidR="00D406D7" w:rsidRPr="00431D86">
        <w:rPr>
          <w:rFonts w:ascii="Times New Roman" w:hAnsi="Times New Roman" w:cs="Times New Roman"/>
          <w:sz w:val="24"/>
          <w:szCs w:val="24"/>
          <w:lang w:val="vi-VN"/>
        </w:rPr>
        <w:t xml:space="preserve">, thành viên </w:t>
      </w:r>
      <w:r w:rsidRPr="00431D86">
        <w:rPr>
          <w:rFonts w:ascii="Times New Roman" w:hAnsi="Times New Roman" w:cs="Times New Roman"/>
          <w:sz w:val="24"/>
          <w:szCs w:val="24"/>
          <w:lang w:val="vi-VN"/>
        </w:rPr>
        <w:t>HĐQT</w:t>
      </w:r>
      <w:r w:rsidR="00D406D7" w:rsidRPr="00431D86">
        <w:rPr>
          <w:rFonts w:ascii="Times New Roman" w:hAnsi="Times New Roman" w:cs="Times New Roman"/>
          <w:sz w:val="24"/>
          <w:szCs w:val="24"/>
          <w:lang w:val="vi-VN"/>
        </w:rPr>
        <w:t xml:space="preserve">, Giám đốc, người </w:t>
      </w:r>
      <w:r w:rsidR="00206925" w:rsidRPr="00431D86">
        <w:rPr>
          <w:rFonts w:ascii="Times New Roman" w:hAnsi="Times New Roman" w:cs="Times New Roman"/>
          <w:sz w:val="24"/>
          <w:szCs w:val="24"/>
          <w:lang w:val="vi-VN"/>
        </w:rPr>
        <w:t>điều hành doanh nghiệp</w:t>
      </w:r>
      <w:r w:rsidR="00D406D7" w:rsidRPr="00431D86">
        <w:rPr>
          <w:rFonts w:ascii="Times New Roman" w:hAnsi="Times New Roman" w:cs="Times New Roman"/>
          <w:sz w:val="24"/>
          <w:szCs w:val="24"/>
          <w:lang w:val="vi-VN"/>
        </w:rPr>
        <w:t xml:space="preserve"> khác phải cung cấp đầy đủ, chính xác và kịp thời thông tin, tài liệu về công tác quản lý, điều </w:t>
      </w:r>
      <w:r w:rsidR="00D406D7" w:rsidRPr="00431D86">
        <w:rPr>
          <w:rFonts w:ascii="Times New Roman" w:hAnsi="Times New Roman" w:cs="Times New Roman"/>
          <w:sz w:val="24"/>
          <w:szCs w:val="24"/>
          <w:lang w:val="vi-VN"/>
        </w:rPr>
        <w:lastRenderedPageBreak/>
        <w:t xml:space="preserve">hành và hoạt động kinh doanh của công ty theo yêu cầu của </w:t>
      </w:r>
      <w:r w:rsidR="00622C5C" w:rsidRPr="00431D86">
        <w:rPr>
          <w:rFonts w:ascii="Times New Roman" w:hAnsi="Times New Roman" w:cs="Times New Roman"/>
          <w:sz w:val="24"/>
          <w:szCs w:val="24"/>
          <w:lang w:val="vi-VN"/>
        </w:rPr>
        <w:t>Kiểm soát viên</w:t>
      </w:r>
      <w:r w:rsidR="00D406D7" w:rsidRPr="00431D86">
        <w:rPr>
          <w:rFonts w:ascii="Times New Roman" w:hAnsi="Times New Roman" w:cs="Times New Roman"/>
          <w:sz w:val="24"/>
          <w:szCs w:val="24"/>
          <w:lang w:val="vi-VN"/>
        </w:rPr>
        <w:t xml:space="preserve"> hoặc Ban kiểm soát.</w:t>
      </w:r>
    </w:p>
    <w:p w14:paraId="787D2BC2" w14:textId="77777777" w:rsidR="00D406D7" w:rsidRPr="00431D86" w:rsidRDefault="00D406D7" w:rsidP="00206925">
      <w:pPr>
        <w:pStyle w:val="Heading3"/>
        <w:spacing w:after="120"/>
        <w:jc w:val="both"/>
        <w:rPr>
          <w:ins w:id="125" w:author="ducdm" w:date="2018-01-05T02:10:00Z"/>
          <w:rFonts w:ascii="Times New Roman" w:hAnsi="Times New Roman"/>
          <w:b/>
          <w:color w:val="auto"/>
          <w:lang w:val="vi-VN"/>
        </w:rPr>
      </w:pPr>
      <w:bookmarkStart w:id="126" w:name="_Toc510269260"/>
      <w:r w:rsidRPr="00431D86">
        <w:rPr>
          <w:rFonts w:ascii="Times New Roman" w:hAnsi="Times New Roman"/>
          <w:b/>
          <w:color w:val="auto"/>
          <w:lang w:val="vi-VN"/>
        </w:rPr>
        <w:t xml:space="preserve">Điều </w:t>
      </w:r>
      <w:r w:rsidR="004777C6" w:rsidRPr="00431D86">
        <w:rPr>
          <w:rFonts w:ascii="Times New Roman" w:hAnsi="Times New Roman"/>
          <w:b/>
          <w:color w:val="auto"/>
          <w:lang w:val="en-US"/>
        </w:rPr>
        <w:t>59</w:t>
      </w:r>
      <w:r w:rsidRPr="00431D86">
        <w:rPr>
          <w:rFonts w:ascii="Times New Roman" w:hAnsi="Times New Roman"/>
          <w:b/>
          <w:color w:val="auto"/>
          <w:lang w:val="vi-VN"/>
        </w:rPr>
        <w:t xml:space="preserve">. Phối hợp hoạt động kiểm soát, điều hành, giám sát giữa các thành viên </w:t>
      </w:r>
      <w:r w:rsidR="00F94357" w:rsidRPr="00431D86">
        <w:rPr>
          <w:rFonts w:ascii="Times New Roman" w:hAnsi="Times New Roman"/>
          <w:b/>
          <w:color w:val="auto"/>
          <w:lang w:val="vi-VN"/>
        </w:rPr>
        <w:t>HĐQT</w:t>
      </w:r>
      <w:r w:rsidRPr="00431D86">
        <w:rPr>
          <w:rFonts w:ascii="Times New Roman" w:hAnsi="Times New Roman"/>
          <w:b/>
          <w:color w:val="auto"/>
          <w:lang w:val="vi-VN"/>
        </w:rPr>
        <w:t>, các kiểm soát viên và Giám đốc theo các nhiệm vụ cụ thể của các thành viên nêu trên</w:t>
      </w:r>
      <w:bookmarkEnd w:id="126"/>
    </w:p>
    <w:p w14:paraId="750497AD" w14:textId="77777777" w:rsidR="00F21A15" w:rsidRPr="00431D86" w:rsidRDefault="00F21A15" w:rsidP="00F21A15">
      <w:pPr>
        <w:jc w:val="both"/>
        <w:rPr>
          <w:lang w:val="vi-VN"/>
        </w:rPr>
      </w:pPr>
      <w:r w:rsidRPr="00431D86">
        <w:rPr>
          <w:rFonts w:ascii="Times New Roman" w:hAnsi="Times New Roman" w:cs="Times New Roman"/>
          <w:i/>
          <w:sz w:val="24"/>
          <w:szCs w:val="24"/>
          <w:lang w:val="vi-VN" w:eastAsia="x-none"/>
        </w:rPr>
        <w:t xml:space="preserve">(Căn cứ quy định tại Điều 165, Điều 166 Luật doanh nghiệp số </w:t>
      </w:r>
      <w:r w:rsidRPr="00431D86">
        <w:rPr>
          <w:rFonts w:ascii="Times New Roman" w:hAnsi="Times New Roman" w:cs="Times New Roman"/>
          <w:i/>
          <w:sz w:val="24"/>
          <w:szCs w:val="24"/>
          <w:lang w:val="it-IT" w:eastAsia="x-none"/>
        </w:rPr>
        <w:t>68/</w:t>
      </w:r>
      <w:r w:rsidRPr="00431D86">
        <w:rPr>
          <w:rFonts w:ascii="Times New Roman" w:hAnsi="Times New Roman" w:cs="Times New Roman"/>
          <w:i/>
          <w:sz w:val="24"/>
          <w:szCs w:val="24"/>
          <w:lang w:val="vi-VN" w:eastAsia="x-none"/>
        </w:rPr>
        <w:t xml:space="preserve">2014/QH13, Khoản 1 Điều 21, Điều 22, Khoản 2 Điều 23 Nghị định số 71/2017/NĐ-CP, Điều 38, Điều 40 </w:t>
      </w:r>
      <w:r w:rsidR="008C52DA" w:rsidRPr="00431D86">
        <w:rPr>
          <w:rFonts w:ascii="Times New Roman" w:hAnsi="Times New Roman" w:cs="Times New Roman"/>
          <w:i/>
          <w:sz w:val="24"/>
          <w:szCs w:val="24"/>
          <w:lang w:val="vi-VN" w:eastAsia="x-none"/>
        </w:rPr>
        <w:t>Điều lệ công ty</w:t>
      </w:r>
      <w:r w:rsidRPr="00431D86">
        <w:rPr>
          <w:rFonts w:ascii="Times New Roman" w:hAnsi="Times New Roman" w:cs="Times New Roman"/>
          <w:i/>
          <w:sz w:val="24"/>
          <w:szCs w:val="24"/>
          <w:lang w:val="vi-VN" w:eastAsia="x-none"/>
        </w:rPr>
        <w:t>)</w:t>
      </w:r>
    </w:p>
    <w:p w14:paraId="4C3BBEC2" w14:textId="77777777" w:rsidR="00E6265E" w:rsidRPr="00431D86" w:rsidRDefault="00E6265E" w:rsidP="00242CA0">
      <w:pPr>
        <w:pStyle w:val="ListParagraph"/>
        <w:numPr>
          <w:ilvl w:val="0"/>
          <w:numId w:val="131"/>
        </w:numPr>
        <w:spacing w:before="120" w:after="120"/>
        <w:contextualSpacing w:val="0"/>
        <w:jc w:val="both"/>
        <w:rPr>
          <w:w w:val="102"/>
          <w:lang w:val="vi-VN"/>
        </w:rPr>
      </w:pPr>
      <w:r w:rsidRPr="00431D86">
        <w:rPr>
          <w:rFonts w:ascii="Times New Roman" w:hAnsi="Times New Roman" w:cs="Times New Roman"/>
          <w:sz w:val="24"/>
          <w:szCs w:val="24"/>
          <w:lang w:val="vi-VN"/>
        </w:rPr>
        <w:t>Phối hợp hoạt động giữa BKS và HĐQT</w:t>
      </w:r>
      <w:r w:rsidRPr="00431D86">
        <w:rPr>
          <w:rFonts w:ascii="Times New Roman" w:hAnsi="Times New Roman" w:cs="Times New Roman"/>
          <w:w w:val="102"/>
          <w:sz w:val="24"/>
          <w:szCs w:val="24"/>
          <w:lang w:val="vi-VN"/>
        </w:rPr>
        <w:t xml:space="preserve">: BKS có vai trò giám sát, phối hợp, tư vấn và thông tin đầy đủ, kịp thời, chính xác. Cụ thể như sau: </w:t>
      </w:r>
    </w:p>
    <w:p w14:paraId="2B11FC82" w14:textId="77777777" w:rsidR="00E6265E" w:rsidRPr="00431D86" w:rsidRDefault="00E6265E" w:rsidP="00242CA0">
      <w:pPr>
        <w:pStyle w:val="NormalWeb"/>
        <w:numPr>
          <w:ilvl w:val="0"/>
          <w:numId w:val="137"/>
        </w:numPr>
        <w:spacing w:before="120" w:beforeAutospacing="0" w:after="120" w:afterAutospacing="0" w:line="288" w:lineRule="auto"/>
        <w:jc w:val="both"/>
        <w:rPr>
          <w:w w:val="102"/>
          <w:lang w:val="vi-VN"/>
        </w:rPr>
      </w:pPr>
      <w:commentRangeStart w:id="127"/>
      <w:r w:rsidRPr="00431D86">
        <w:rPr>
          <w:w w:val="102"/>
          <w:lang w:val="vi-VN"/>
        </w:rPr>
        <w:t xml:space="preserve">Thường </w:t>
      </w:r>
      <w:r w:rsidRPr="00431D86">
        <w:rPr>
          <w:w w:val="105"/>
          <w:lang w:val="vi-VN"/>
        </w:rPr>
        <w:t>xuyên</w:t>
      </w:r>
      <w:r w:rsidRPr="00431D86">
        <w:rPr>
          <w:w w:val="102"/>
          <w:lang w:val="vi-VN"/>
        </w:rPr>
        <w:t xml:space="preserve"> thông báo với HĐQT về kết quả hoạt động, tham khảo ý kiến của HĐQT trước khi trình báo cáo, kết luận và kiến nghị lên </w:t>
      </w:r>
      <w:r w:rsidR="005B4384" w:rsidRPr="00431D86">
        <w:rPr>
          <w:w w:val="102"/>
          <w:lang w:val="vi-VN"/>
        </w:rPr>
        <w:t>Đại hội đồng cổ đông</w:t>
      </w:r>
      <w:r w:rsidRPr="00431D86">
        <w:rPr>
          <w:w w:val="102"/>
          <w:lang w:val="vi-VN"/>
        </w:rPr>
        <w:t>;</w:t>
      </w:r>
      <w:commentRangeEnd w:id="127"/>
      <w:r w:rsidRPr="00431D86">
        <w:rPr>
          <w:rStyle w:val="CommentReference"/>
          <w:rFonts w:asciiTheme="minorHAnsi" w:eastAsiaTheme="minorHAnsi" w:hAnsiTheme="minorHAnsi" w:cstheme="minorBidi"/>
          <w:lang w:val="en-AU"/>
        </w:rPr>
        <w:commentReference w:id="127"/>
      </w:r>
    </w:p>
    <w:p w14:paraId="6C10CD82" w14:textId="77777777" w:rsidR="00E6265E" w:rsidRPr="00431D86" w:rsidRDefault="00E6265E" w:rsidP="00242CA0">
      <w:pPr>
        <w:pStyle w:val="NormalWeb"/>
        <w:numPr>
          <w:ilvl w:val="0"/>
          <w:numId w:val="137"/>
        </w:numPr>
        <w:spacing w:before="120" w:beforeAutospacing="0" w:after="120" w:afterAutospacing="0" w:line="288" w:lineRule="auto"/>
        <w:jc w:val="both"/>
        <w:rPr>
          <w:w w:val="102"/>
          <w:lang w:val="vi-VN"/>
        </w:rPr>
      </w:pPr>
      <w:commentRangeStart w:id="128"/>
      <w:r w:rsidRPr="00431D86">
        <w:rPr>
          <w:lang w:val="vi-VN"/>
        </w:rPr>
        <w:t xml:space="preserve">Trong các cuộc họp của Ban kiểm soát, Ban kiểm soát có quyền yêu cầu thành viên </w:t>
      </w:r>
      <w:r w:rsidR="00F94357" w:rsidRPr="00431D86">
        <w:rPr>
          <w:lang w:val="vi-VN"/>
        </w:rPr>
        <w:t>HĐQT</w:t>
      </w:r>
      <w:r w:rsidRPr="00431D86">
        <w:rPr>
          <w:lang w:val="vi-VN"/>
        </w:rPr>
        <w:t xml:space="preserve"> (cùng lúc yêu cầu cả Giám đốc, thành viên kiểm toán nội bộ (nếu có) và kiểm toán viên độc lập) tham dự và trả lời các vấn đề mà các Kiểm soát viên quan tâm</w:t>
      </w:r>
      <w:commentRangeEnd w:id="128"/>
      <w:r w:rsidRPr="00431D86">
        <w:rPr>
          <w:rStyle w:val="CommentReference"/>
          <w:rFonts w:asciiTheme="minorHAnsi" w:eastAsiaTheme="minorHAnsi" w:hAnsiTheme="minorHAnsi" w:cstheme="minorBidi"/>
          <w:lang w:val="en-AU"/>
        </w:rPr>
        <w:commentReference w:id="128"/>
      </w:r>
      <w:r w:rsidRPr="00431D86">
        <w:rPr>
          <w:lang w:val="vi-VN"/>
        </w:rPr>
        <w:t>;</w:t>
      </w:r>
    </w:p>
    <w:p w14:paraId="5BA8DC9A" w14:textId="77777777" w:rsidR="00E6265E" w:rsidRPr="00431D86" w:rsidRDefault="00E6265E" w:rsidP="00242CA0">
      <w:pPr>
        <w:pStyle w:val="NormalWeb"/>
        <w:numPr>
          <w:ilvl w:val="0"/>
          <w:numId w:val="137"/>
        </w:numPr>
        <w:spacing w:before="120" w:beforeAutospacing="0" w:after="120" w:afterAutospacing="0" w:line="288" w:lineRule="auto"/>
        <w:jc w:val="both"/>
        <w:rPr>
          <w:w w:val="102"/>
          <w:lang w:val="vi-VN"/>
        </w:rPr>
      </w:pPr>
      <w:commentRangeStart w:id="129"/>
      <w:r w:rsidRPr="00431D86">
        <w:rPr>
          <w:w w:val="105"/>
          <w:lang w:val="vi-VN"/>
        </w:rPr>
        <w:t xml:space="preserve">Các cuộc kiểm tra định kỳ, đột xuất của BKS phải có kết luận bằng văn bản (không trễ hơn </w:t>
      </w:r>
      <w:r w:rsidR="00CC5D1B" w:rsidRPr="00431D86">
        <w:rPr>
          <w:w w:val="105"/>
          <w:lang w:val="vi-VN"/>
        </w:rPr>
        <w:t>mười lăm (</w:t>
      </w:r>
      <w:r w:rsidRPr="00431D86">
        <w:rPr>
          <w:w w:val="105"/>
          <w:lang w:val="vi-VN"/>
        </w:rPr>
        <w:t>15</w:t>
      </w:r>
      <w:r w:rsidR="00CC5D1B" w:rsidRPr="00431D86">
        <w:rPr>
          <w:w w:val="105"/>
          <w:lang w:val="vi-VN"/>
        </w:rPr>
        <w:t>)</w:t>
      </w:r>
      <w:r w:rsidRPr="00431D86">
        <w:rPr>
          <w:w w:val="105"/>
          <w:lang w:val="vi-VN"/>
        </w:rPr>
        <w:t xml:space="preserve"> ngày làm việc kể từ ngày kết thúc) gửi cho HĐQT để có thêm cơ sở giúp HĐQT trong công tác quản lý Công ty. Tùy theo mức độ và kết quả của cuộc kiểm tra trên, BKS cần phải bàn bạc thống nhất với HĐQT, </w:t>
      </w:r>
      <w:r w:rsidRPr="00431D86">
        <w:rPr>
          <w:w w:val="102"/>
          <w:lang w:val="vi-VN"/>
        </w:rPr>
        <w:t xml:space="preserve">Giám đốc </w:t>
      </w:r>
      <w:r w:rsidRPr="00431D86">
        <w:rPr>
          <w:w w:val="105"/>
          <w:lang w:val="vi-VN"/>
        </w:rPr>
        <w:t xml:space="preserve">trước khi báo cáo trước </w:t>
      </w:r>
      <w:r w:rsidR="005B4384" w:rsidRPr="00431D86">
        <w:rPr>
          <w:w w:val="105"/>
          <w:lang w:val="vi-VN"/>
        </w:rPr>
        <w:t>Đại hội đồng cổ đông</w:t>
      </w:r>
      <w:r w:rsidRPr="00431D86">
        <w:rPr>
          <w:w w:val="105"/>
          <w:lang w:val="vi-VN"/>
        </w:rPr>
        <w:t xml:space="preserve">. Trường hợp không thống nhất quan điểm thì được ủy quyền bảo lưu ý kiến ghi vào biên bản và Trưởng BKS có trách nhiệm báo cáo với </w:t>
      </w:r>
      <w:r w:rsidR="005B4384" w:rsidRPr="00431D86">
        <w:rPr>
          <w:w w:val="105"/>
          <w:lang w:val="vi-VN"/>
        </w:rPr>
        <w:t>Đại hội đồng cổ đông</w:t>
      </w:r>
      <w:r w:rsidRPr="00431D86">
        <w:rPr>
          <w:w w:val="105"/>
          <w:lang w:val="vi-VN"/>
        </w:rPr>
        <w:t xml:space="preserve"> gần nhất;</w:t>
      </w:r>
      <w:commentRangeEnd w:id="129"/>
      <w:r w:rsidRPr="00431D86">
        <w:rPr>
          <w:rStyle w:val="CommentReference"/>
          <w:rFonts w:asciiTheme="minorHAnsi" w:eastAsiaTheme="minorHAnsi" w:hAnsiTheme="minorHAnsi" w:cstheme="minorBidi"/>
          <w:lang w:val="en-AU"/>
        </w:rPr>
        <w:commentReference w:id="129"/>
      </w:r>
    </w:p>
    <w:p w14:paraId="7823DAD5" w14:textId="77777777" w:rsidR="00E6265E" w:rsidRPr="00431D86" w:rsidRDefault="00E6265E" w:rsidP="00242CA0">
      <w:pPr>
        <w:pStyle w:val="NormalWeb"/>
        <w:numPr>
          <w:ilvl w:val="0"/>
          <w:numId w:val="137"/>
        </w:numPr>
        <w:spacing w:before="120" w:beforeAutospacing="0" w:after="120" w:afterAutospacing="0" w:line="288" w:lineRule="auto"/>
        <w:jc w:val="both"/>
        <w:rPr>
          <w:w w:val="102"/>
          <w:lang w:val="vi-VN"/>
        </w:rPr>
      </w:pPr>
      <w:commentRangeStart w:id="130"/>
      <w:r w:rsidRPr="00431D86">
        <w:rPr>
          <w:lang w:val="vi-VN"/>
        </w:rPr>
        <w:t xml:space="preserve">Trường hợp Ban kiểm soát phát hiện những hành vi vi phạm pháp luật hoặc vi phạm </w:t>
      </w:r>
      <w:r w:rsidR="008C52DA" w:rsidRPr="00431D86">
        <w:rPr>
          <w:lang w:val="vi-VN"/>
        </w:rPr>
        <w:t>Điều lệ công ty</w:t>
      </w:r>
      <w:r w:rsidRPr="00431D86">
        <w:rPr>
          <w:lang w:val="vi-VN"/>
        </w:rPr>
        <w:t xml:space="preserve"> của các thành viên </w:t>
      </w:r>
      <w:r w:rsidR="00F94357" w:rsidRPr="00431D86">
        <w:rPr>
          <w:lang w:val="vi-VN"/>
        </w:rPr>
        <w:t>HĐQT</w:t>
      </w:r>
      <w:r w:rsidRPr="00431D86">
        <w:rPr>
          <w:lang w:val="vi-VN"/>
        </w:rPr>
        <w:t xml:space="preserve">, Ban kiểm soát thông báo bằng văn bản với </w:t>
      </w:r>
      <w:r w:rsidR="00F94357" w:rsidRPr="00431D86">
        <w:rPr>
          <w:lang w:val="vi-VN"/>
        </w:rPr>
        <w:t>HĐQT</w:t>
      </w:r>
      <w:r w:rsidRPr="00431D86">
        <w:rPr>
          <w:lang w:val="vi-VN"/>
        </w:rPr>
        <w:t xml:space="preserve"> trong vòng bốn mươi tám (48) giờ, yêu cầu người có hành vi vi phạm chấm dứt vi phạm và có giải pháp khắc phục hậu quả</w:t>
      </w:r>
      <w:r w:rsidRPr="00431D86">
        <w:rPr>
          <w:w w:val="105"/>
          <w:lang w:val="vi-VN"/>
        </w:rPr>
        <w:t>;</w:t>
      </w:r>
      <w:commentRangeEnd w:id="130"/>
      <w:r w:rsidRPr="00431D86">
        <w:rPr>
          <w:rStyle w:val="CommentReference"/>
          <w:rFonts w:asciiTheme="minorHAnsi" w:eastAsiaTheme="minorHAnsi" w:hAnsiTheme="minorHAnsi" w:cstheme="minorBidi"/>
          <w:lang w:val="en-AU"/>
        </w:rPr>
        <w:commentReference w:id="130"/>
      </w:r>
    </w:p>
    <w:p w14:paraId="128F03E2" w14:textId="48DC8A10" w:rsidR="00E6265E" w:rsidRPr="00431D86" w:rsidRDefault="00E6265E" w:rsidP="00242CA0">
      <w:pPr>
        <w:pStyle w:val="NormalWeb"/>
        <w:numPr>
          <w:ilvl w:val="0"/>
          <w:numId w:val="137"/>
        </w:numPr>
        <w:spacing w:before="120" w:beforeAutospacing="0" w:after="120" w:afterAutospacing="0" w:line="288" w:lineRule="auto"/>
        <w:jc w:val="both"/>
        <w:rPr>
          <w:w w:val="102"/>
          <w:lang w:val="vi-VN"/>
        </w:rPr>
      </w:pPr>
      <w:commentRangeStart w:id="131"/>
      <w:r w:rsidRPr="00431D86">
        <w:rPr>
          <w:lang w:val="vi-VN"/>
        </w:rPr>
        <w:t xml:space="preserve">Kiểm soát viên có nghĩa vụ thông báo cho </w:t>
      </w:r>
      <w:r w:rsidR="00F94357" w:rsidRPr="00431D86">
        <w:rPr>
          <w:lang w:val="vi-VN"/>
        </w:rPr>
        <w:t>HĐQT</w:t>
      </w:r>
      <w:r w:rsidRPr="00431D86">
        <w:rPr>
          <w:lang w:val="vi-VN"/>
        </w:rPr>
        <w:t xml:space="preserve"> các giao dịch giữa công ty, công ty con, công ty do công ty cổ phần </w:t>
      </w:r>
      <w:r w:rsidR="00FF465B" w:rsidRPr="00431D86">
        <w:rPr>
          <w:lang w:val="vi-VN"/>
        </w:rPr>
        <w:t>TICO</w:t>
      </w:r>
      <w:r w:rsidRPr="00431D86">
        <w:rPr>
          <w:lang w:val="vi-VN"/>
        </w:rPr>
        <w:t xml:space="preserve"> nắm quyền kiểm soát với chính thành viên đó hoặc với những người có liên quan tới thành viên đó theo quy định của pháp luật;</w:t>
      </w:r>
      <w:commentRangeEnd w:id="131"/>
      <w:r w:rsidRPr="00431D86">
        <w:rPr>
          <w:rStyle w:val="CommentReference"/>
          <w:rFonts w:asciiTheme="minorHAnsi" w:eastAsiaTheme="minorHAnsi" w:hAnsiTheme="minorHAnsi" w:cstheme="minorBidi"/>
          <w:lang w:val="en-AU"/>
        </w:rPr>
        <w:commentReference w:id="131"/>
      </w:r>
    </w:p>
    <w:p w14:paraId="1394BB2A" w14:textId="77777777" w:rsidR="00E6265E" w:rsidRPr="00431D86" w:rsidRDefault="00E6265E" w:rsidP="00242CA0">
      <w:pPr>
        <w:pStyle w:val="NormalWeb"/>
        <w:numPr>
          <w:ilvl w:val="0"/>
          <w:numId w:val="137"/>
        </w:numPr>
        <w:spacing w:before="120" w:beforeAutospacing="0" w:after="120" w:afterAutospacing="0" w:line="288" w:lineRule="auto"/>
        <w:jc w:val="both"/>
        <w:rPr>
          <w:w w:val="102"/>
          <w:lang w:val="vi-VN"/>
        </w:rPr>
      </w:pPr>
      <w:commentRangeStart w:id="132"/>
      <w:r w:rsidRPr="00431D86">
        <w:rPr>
          <w:w w:val="105"/>
          <w:lang w:val="vi-VN"/>
        </w:rPr>
        <w:t xml:space="preserve">Đối với các kiến nghị liên quan đến tình hình hoạt động và tài chính của Công ty thì BKS phải gửi văn bản cùng tài liệu liên quan </w:t>
      </w:r>
      <w:commentRangeStart w:id="133"/>
      <w:r w:rsidRPr="00431D86">
        <w:rPr>
          <w:w w:val="105"/>
          <w:lang w:val="vi-VN"/>
        </w:rPr>
        <w:t xml:space="preserve">trước ít nhất </w:t>
      </w:r>
      <w:r w:rsidR="00CC5D1B" w:rsidRPr="00431D86">
        <w:rPr>
          <w:w w:val="105"/>
          <w:lang w:val="vi-VN"/>
        </w:rPr>
        <w:t>mười lăm (</w:t>
      </w:r>
      <w:r w:rsidRPr="00431D86">
        <w:rPr>
          <w:w w:val="105"/>
          <w:lang w:val="vi-VN"/>
        </w:rPr>
        <w:t>15</w:t>
      </w:r>
      <w:r w:rsidR="00CC5D1B" w:rsidRPr="00431D86">
        <w:rPr>
          <w:w w:val="105"/>
          <w:lang w:val="vi-VN"/>
        </w:rPr>
        <w:t>)</w:t>
      </w:r>
      <w:r w:rsidRPr="00431D86">
        <w:rPr>
          <w:w w:val="105"/>
          <w:lang w:val="vi-VN"/>
        </w:rPr>
        <w:t xml:space="preserve"> ngày </w:t>
      </w:r>
      <w:commentRangeEnd w:id="133"/>
      <w:r w:rsidR="00EC76E4" w:rsidRPr="00431D86">
        <w:rPr>
          <w:rStyle w:val="CommentReference"/>
          <w:rFonts w:asciiTheme="minorHAnsi" w:eastAsiaTheme="minorHAnsi" w:hAnsiTheme="minorHAnsi" w:cstheme="minorBidi"/>
          <w:lang w:val="en-AU"/>
        </w:rPr>
        <w:commentReference w:id="133"/>
      </w:r>
      <w:r w:rsidRPr="00431D86">
        <w:rPr>
          <w:w w:val="105"/>
          <w:lang w:val="vi-VN"/>
        </w:rPr>
        <w:t>làm việc so với ngày dự định nhận được phản hồi;</w:t>
      </w:r>
      <w:commentRangeEnd w:id="132"/>
      <w:r w:rsidR="00DD577F" w:rsidRPr="00431D86">
        <w:rPr>
          <w:rStyle w:val="CommentReference"/>
          <w:rFonts w:asciiTheme="minorHAnsi" w:eastAsiaTheme="minorHAnsi" w:hAnsiTheme="minorHAnsi" w:cstheme="minorBidi"/>
          <w:lang w:val="en-AU"/>
        </w:rPr>
        <w:commentReference w:id="132"/>
      </w:r>
    </w:p>
    <w:p w14:paraId="4BDCE75D" w14:textId="77777777" w:rsidR="00E6265E" w:rsidRPr="00431D86" w:rsidRDefault="00E6265E" w:rsidP="00242CA0">
      <w:pPr>
        <w:pStyle w:val="NormalWeb"/>
        <w:numPr>
          <w:ilvl w:val="0"/>
          <w:numId w:val="137"/>
        </w:numPr>
        <w:spacing w:before="120" w:beforeAutospacing="0" w:after="120" w:afterAutospacing="0" w:line="288" w:lineRule="auto"/>
        <w:jc w:val="both"/>
        <w:rPr>
          <w:w w:val="102"/>
          <w:lang w:val="vi-VN"/>
        </w:rPr>
      </w:pPr>
      <w:commentRangeStart w:id="134"/>
      <w:r w:rsidRPr="00431D86">
        <w:rPr>
          <w:w w:val="102"/>
          <w:lang w:val="vi-VN"/>
        </w:rPr>
        <w:t xml:space="preserve">Các nội dung kiến nghị đến HĐQT phải được gửi trước ít nhất là </w:t>
      </w:r>
      <w:r w:rsidR="00CC5D1B" w:rsidRPr="00431D86">
        <w:rPr>
          <w:w w:val="102"/>
          <w:lang w:val="vi-VN"/>
        </w:rPr>
        <w:t>bảy (0</w:t>
      </w:r>
      <w:r w:rsidRPr="00431D86">
        <w:rPr>
          <w:w w:val="102"/>
          <w:lang w:val="vi-VN"/>
        </w:rPr>
        <w:t>7</w:t>
      </w:r>
      <w:r w:rsidR="00CC5D1B" w:rsidRPr="00431D86">
        <w:rPr>
          <w:w w:val="102"/>
          <w:lang w:val="vi-VN"/>
        </w:rPr>
        <w:t>)</w:t>
      </w:r>
      <w:r w:rsidRPr="00431D86">
        <w:rPr>
          <w:w w:val="102"/>
          <w:lang w:val="vi-VN"/>
        </w:rPr>
        <w:t xml:space="preserve"> ngày làm việc và HĐQT sẽ phản hồi trong vòng </w:t>
      </w:r>
      <w:r w:rsidR="00CC5D1B" w:rsidRPr="00431D86">
        <w:rPr>
          <w:w w:val="102"/>
          <w:lang w:val="vi-VN"/>
        </w:rPr>
        <w:t>bảy (0</w:t>
      </w:r>
      <w:r w:rsidRPr="00431D86">
        <w:rPr>
          <w:w w:val="102"/>
          <w:lang w:val="vi-VN"/>
        </w:rPr>
        <w:t>7</w:t>
      </w:r>
      <w:r w:rsidR="00CC5D1B" w:rsidRPr="00431D86">
        <w:rPr>
          <w:w w:val="102"/>
          <w:lang w:val="vi-VN"/>
        </w:rPr>
        <w:t>)</w:t>
      </w:r>
      <w:r w:rsidRPr="00431D86">
        <w:rPr>
          <w:w w:val="102"/>
          <w:lang w:val="vi-VN"/>
        </w:rPr>
        <w:t xml:space="preserve"> ngày làm việc. </w:t>
      </w:r>
      <w:commentRangeEnd w:id="134"/>
      <w:r w:rsidR="00DD577F" w:rsidRPr="00431D86">
        <w:rPr>
          <w:rStyle w:val="CommentReference"/>
          <w:rFonts w:asciiTheme="minorHAnsi" w:eastAsiaTheme="minorHAnsi" w:hAnsiTheme="minorHAnsi" w:cstheme="minorBidi"/>
          <w:lang w:val="en-AU"/>
        </w:rPr>
        <w:commentReference w:id="134"/>
      </w:r>
    </w:p>
    <w:p w14:paraId="74A4C1F5" w14:textId="77777777" w:rsidR="00E6265E" w:rsidRPr="00431D86" w:rsidRDefault="00E6265E" w:rsidP="00242CA0">
      <w:pPr>
        <w:pStyle w:val="ListParagraph"/>
        <w:numPr>
          <w:ilvl w:val="0"/>
          <w:numId w:val="131"/>
        </w:numPr>
        <w:spacing w:before="120" w:after="120"/>
        <w:contextualSpacing w:val="0"/>
        <w:jc w:val="both"/>
        <w:rPr>
          <w:w w:val="102"/>
          <w:lang w:val="vi-VN"/>
        </w:rPr>
      </w:pPr>
      <w:r w:rsidRPr="00431D86">
        <w:rPr>
          <w:rFonts w:ascii="Times New Roman" w:hAnsi="Times New Roman" w:cs="Times New Roman"/>
          <w:sz w:val="24"/>
          <w:szCs w:val="24"/>
          <w:lang w:val="vi-VN"/>
        </w:rPr>
        <w:t xml:space="preserve">Phối hợp hoạt động giữa BKS và </w:t>
      </w:r>
      <w:r w:rsidRPr="00431D86">
        <w:rPr>
          <w:rFonts w:ascii="Times New Roman" w:hAnsi="Times New Roman" w:cs="Times New Roman"/>
          <w:w w:val="102"/>
          <w:sz w:val="24"/>
          <w:szCs w:val="24"/>
          <w:lang w:val="vi-VN"/>
        </w:rPr>
        <w:t>Giám đốc: BKS có chức năng kiểm tra và giám sát.</w:t>
      </w:r>
    </w:p>
    <w:p w14:paraId="6FB1D8C6" w14:textId="77777777" w:rsidR="00E6265E" w:rsidRPr="00431D86" w:rsidRDefault="00E6265E" w:rsidP="00242CA0">
      <w:pPr>
        <w:pStyle w:val="NormalWeb"/>
        <w:numPr>
          <w:ilvl w:val="0"/>
          <w:numId w:val="138"/>
        </w:numPr>
        <w:spacing w:before="120" w:beforeAutospacing="0" w:after="120" w:afterAutospacing="0" w:line="288" w:lineRule="auto"/>
        <w:jc w:val="both"/>
        <w:rPr>
          <w:w w:val="102"/>
          <w:lang w:val="vi-VN"/>
        </w:rPr>
      </w:pPr>
      <w:commentRangeStart w:id="135"/>
      <w:r w:rsidRPr="00431D86">
        <w:rPr>
          <w:lang w:val="vi-VN"/>
        </w:rPr>
        <w:t xml:space="preserve">Trong các cuộc họp của Ban kiểm soát, Ban kiểm soát có quyền yêu cầu </w:t>
      </w:r>
      <w:r w:rsidRPr="00431D86">
        <w:rPr>
          <w:w w:val="102"/>
          <w:lang w:val="vi-VN"/>
        </w:rPr>
        <w:t xml:space="preserve">Giám đốc </w:t>
      </w:r>
      <w:r w:rsidRPr="00431D86">
        <w:rPr>
          <w:lang w:val="vi-VN"/>
        </w:rPr>
        <w:t xml:space="preserve"> (cùng lúc yêu cầu cả thành viên </w:t>
      </w:r>
      <w:r w:rsidR="00F94357" w:rsidRPr="00431D86">
        <w:rPr>
          <w:lang w:val="vi-VN"/>
        </w:rPr>
        <w:t>HĐQT</w:t>
      </w:r>
      <w:r w:rsidRPr="00431D86">
        <w:rPr>
          <w:lang w:val="vi-VN"/>
        </w:rPr>
        <w:t>, thành viên kiểm toán nội bộ (nếu có) và kiểm toán viên độc lập) tham dự và trả lời các vấn đề mà các Kiểm soát viên quan tâm</w:t>
      </w:r>
      <w:commentRangeEnd w:id="135"/>
      <w:r w:rsidRPr="00431D86">
        <w:rPr>
          <w:rStyle w:val="CommentReference"/>
          <w:rFonts w:asciiTheme="minorHAnsi" w:eastAsiaTheme="minorHAnsi" w:hAnsiTheme="minorHAnsi" w:cstheme="minorBidi"/>
          <w:lang w:val="en-AU"/>
        </w:rPr>
        <w:commentReference w:id="135"/>
      </w:r>
      <w:r w:rsidRPr="00431D86">
        <w:rPr>
          <w:lang w:val="vi-VN"/>
        </w:rPr>
        <w:t>;</w:t>
      </w:r>
    </w:p>
    <w:p w14:paraId="14D61F0A" w14:textId="77777777" w:rsidR="00E6265E" w:rsidRPr="00431D86" w:rsidRDefault="00E6265E" w:rsidP="00242CA0">
      <w:pPr>
        <w:pStyle w:val="NormalWeb"/>
        <w:numPr>
          <w:ilvl w:val="0"/>
          <w:numId w:val="138"/>
        </w:numPr>
        <w:spacing w:before="120" w:beforeAutospacing="0" w:after="120" w:afterAutospacing="0" w:line="288" w:lineRule="auto"/>
        <w:jc w:val="both"/>
        <w:rPr>
          <w:w w:val="102"/>
          <w:lang w:val="vi-VN"/>
        </w:rPr>
      </w:pPr>
      <w:commentRangeStart w:id="136"/>
      <w:r w:rsidRPr="00431D86">
        <w:rPr>
          <w:w w:val="105"/>
          <w:lang w:val="vi-VN"/>
        </w:rPr>
        <w:lastRenderedPageBreak/>
        <w:t xml:space="preserve">Các cuộc kiểm tra định kỳ, đột xuất của BKS phải có kết luận bằng văn bản (không trễ hơn </w:t>
      </w:r>
      <w:r w:rsidR="00CC5D1B" w:rsidRPr="00431D86">
        <w:rPr>
          <w:w w:val="105"/>
          <w:lang w:val="vi-VN"/>
        </w:rPr>
        <w:t>mười lăm (</w:t>
      </w:r>
      <w:r w:rsidRPr="00431D86">
        <w:rPr>
          <w:w w:val="105"/>
          <w:lang w:val="vi-VN"/>
        </w:rPr>
        <w:t>15</w:t>
      </w:r>
      <w:r w:rsidR="00CC5D1B" w:rsidRPr="00431D86">
        <w:rPr>
          <w:w w:val="105"/>
          <w:lang w:val="vi-VN"/>
        </w:rPr>
        <w:t>)</w:t>
      </w:r>
      <w:r w:rsidRPr="00431D86">
        <w:rPr>
          <w:w w:val="105"/>
          <w:lang w:val="vi-VN"/>
        </w:rPr>
        <w:t xml:space="preserve"> ngày làm việc kể từ ngày kết thúc) gửi cho </w:t>
      </w:r>
      <w:r w:rsidRPr="00431D86">
        <w:rPr>
          <w:w w:val="102"/>
          <w:lang w:val="vi-VN"/>
        </w:rPr>
        <w:t xml:space="preserve">Giám đốc  </w:t>
      </w:r>
      <w:r w:rsidRPr="00431D86">
        <w:rPr>
          <w:w w:val="105"/>
          <w:lang w:val="vi-VN"/>
        </w:rPr>
        <w:t xml:space="preserve">để có thêm cơ sở giúp </w:t>
      </w:r>
      <w:r w:rsidRPr="00431D86">
        <w:rPr>
          <w:w w:val="102"/>
          <w:lang w:val="vi-VN"/>
        </w:rPr>
        <w:t xml:space="preserve">Giám đốc </w:t>
      </w:r>
      <w:r w:rsidRPr="00431D86">
        <w:rPr>
          <w:w w:val="105"/>
          <w:lang w:val="vi-VN"/>
        </w:rPr>
        <w:t xml:space="preserve"> trong công tác quản lý Công ty. Tùy theo mức độ và kết quả của cuộc kiểm tra trên, BKS cần phải bàn bạc thống nhất với </w:t>
      </w:r>
      <w:r w:rsidRPr="00431D86">
        <w:rPr>
          <w:w w:val="102"/>
          <w:lang w:val="vi-VN"/>
        </w:rPr>
        <w:t>Giám đốc</w:t>
      </w:r>
      <w:r w:rsidRPr="00431D86">
        <w:rPr>
          <w:w w:val="105"/>
          <w:lang w:val="vi-VN"/>
        </w:rPr>
        <w:t xml:space="preserve"> trước khi báo cáo trước </w:t>
      </w:r>
      <w:r w:rsidR="005B4384" w:rsidRPr="00431D86">
        <w:rPr>
          <w:w w:val="105"/>
          <w:lang w:val="vi-VN"/>
        </w:rPr>
        <w:t>Đại hội đồng cổ đông</w:t>
      </w:r>
      <w:r w:rsidRPr="00431D86">
        <w:rPr>
          <w:w w:val="105"/>
          <w:lang w:val="vi-VN"/>
        </w:rPr>
        <w:t xml:space="preserve">. Trường hợp không thống nhất quan điểm thì được ủy quyền bảo lưu ý kiến ghi vào biên bản và Trưởng BKS có trách nhiệm báo cáo với </w:t>
      </w:r>
      <w:r w:rsidR="005B4384" w:rsidRPr="00431D86">
        <w:rPr>
          <w:w w:val="105"/>
          <w:lang w:val="vi-VN"/>
        </w:rPr>
        <w:t>Đại hội đồng cổ đông</w:t>
      </w:r>
      <w:r w:rsidRPr="00431D86">
        <w:rPr>
          <w:w w:val="105"/>
          <w:lang w:val="vi-VN"/>
        </w:rPr>
        <w:t xml:space="preserve"> gần nhất;</w:t>
      </w:r>
      <w:commentRangeEnd w:id="136"/>
      <w:r w:rsidR="00F81059" w:rsidRPr="00431D86">
        <w:rPr>
          <w:rStyle w:val="CommentReference"/>
          <w:rFonts w:asciiTheme="minorHAnsi" w:eastAsiaTheme="minorHAnsi" w:hAnsiTheme="minorHAnsi" w:cstheme="minorBidi"/>
          <w:lang w:val="en-AU"/>
        </w:rPr>
        <w:commentReference w:id="136"/>
      </w:r>
    </w:p>
    <w:p w14:paraId="757186E4" w14:textId="77777777" w:rsidR="00E6265E" w:rsidRPr="00431D86" w:rsidRDefault="00E6265E" w:rsidP="00242CA0">
      <w:pPr>
        <w:pStyle w:val="NormalWeb"/>
        <w:numPr>
          <w:ilvl w:val="0"/>
          <w:numId w:val="138"/>
        </w:numPr>
        <w:spacing w:before="120" w:beforeAutospacing="0" w:after="120" w:afterAutospacing="0" w:line="288" w:lineRule="auto"/>
        <w:jc w:val="both"/>
        <w:rPr>
          <w:w w:val="102"/>
          <w:lang w:val="vi-VN"/>
        </w:rPr>
      </w:pPr>
      <w:commentRangeStart w:id="137"/>
      <w:r w:rsidRPr="00431D86">
        <w:rPr>
          <w:lang w:val="vi-VN"/>
        </w:rPr>
        <w:t xml:space="preserve">Trường hợp Ban kiểm soát phát hiện những hành vi vi phạm pháp luật hoặc vi phạm </w:t>
      </w:r>
      <w:r w:rsidR="008C52DA" w:rsidRPr="00431D86">
        <w:rPr>
          <w:lang w:val="vi-VN"/>
        </w:rPr>
        <w:t>Điều lệ công ty</w:t>
      </w:r>
      <w:r w:rsidRPr="00431D86">
        <w:rPr>
          <w:lang w:val="vi-VN"/>
        </w:rPr>
        <w:t xml:space="preserve"> của </w:t>
      </w:r>
      <w:r w:rsidRPr="00431D86">
        <w:rPr>
          <w:w w:val="102"/>
          <w:lang w:val="vi-VN"/>
        </w:rPr>
        <w:t>Giám đốc,</w:t>
      </w:r>
      <w:r w:rsidRPr="00431D86">
        <w:rPr>
          <w:lang w:val="vi-VN"/>
        </w:rPr>
        <w:t xml:space="preserve"> Ban kiểm soát thông báo bằng văn bản với </w:t>
      </w:r>
      <w:r w:rsidRPr="00431D86">
        <w:rPr>
          <w:w w:val="102"/>
          <w:lang w:val="vi-VN"/>
        </w:rPr>
        <w:t xml:space="preserve">Giám đốc  </w:t>
      </w:r>
      <w:r w:rsidRPr="00431D86">
        <w:rPr>
          <w:lang w:val="vi-VN"/>
        </w:rPr>
        <w:t>trong vòng bốn mươi tám (48) giờ, yêu cầu người có hành vi vi phạm chấm dứt vi phạm và có giải pháp khắc phục hậu quả</w:t>
      </w:r>
      <w:commentRangeEnd w:id="137"/>
      <w:r w:rsidRPr="00431D86">
        <w:rPr>
          <w:rStyle w:val="CommentReference"/>
          <w:rFonts w:asciiTheme="minorHAnsi" w:eastAsiaTheme="minorHAnsi" w:hAnsiTheme="minorHAnsi" w:cstheme="minorBidi"/>
          <w:lang w:val="en-AU"/>
        </w:rPr>
        <w:commentReference w:id="137"/>
      </w:r>
      <w:r w:rsidRPr="00431D86">
        <w:rPr>
          <w:w w:val="105"/>
          <w:lang w:val="vi-VN"/>
        </w:rPr>
        <w:t>;</w:t>
      </w:r>
    </w:p>
    <w:p w14:paraId="1F50C4E1" w14:textId="77777777" w:rsidR="00E6265E" w:rsidRPr="00431D86" w:rsidRDefault="00F81059" w:rsidP="00242CA0">
      <w:pPr>
        <w:pStyle w:val="NormalWeb"/>
        <w:numPr>
          <w:ilvl w:val="0"/>
          <w:numId w:val="138"/>
        </w:numPr>
        <w:spacing w:before="120" w:beforeAutospacing="0" w:after="120" w:afterAutospacing="0" w:line="288" w:lineRule="auto"/>
        <w:jc w:val="both"/>
        <w:rPr>
          <w:w w:val="102"/>
          <w:lang w:val="vi-VN"/>
        </w:rPr>
      </w:pPr>
      <w:commentRangeStart w:id="138"/>
      <w:r w:rsidRPr="00431D86">
        <w:rPr>
          <w:w w:val="102"/>
          <w:lang w:val="vi-VN"/>
        </w:rPr>
        <w:t>Kiểm soát viên</w:t>
      </w:r>
      <w:r w:rsidR="00E6265E" w:rsidRPr="00431D86">
        <w:rPr>
          <w:w w:val="102"/>
          <w:lang w:val="vi-VN"/>
        </w:rPr>
        <w:t xml:space="preserve"> có quyền yêu cầu Giám đốc</w:t>
      </w:r>
      <w:r w:rsidRPr="00431D86">
        <w:rPr>
          <w:w w:val="102"/>
          <w:lang w:val="vi-VN"/>
        </w:rPr>
        <w:t xml:space="preserve"> </w:t>
      </w:r>
      <w:r w:rsidR="00E6265E" w:rsidRPr="00431D86">
        <w:rPr>
          <w:w w:val="102"/>
          <w:lang w:val="vi-VN"/>
        </w:rPr>
        <w:t>tạo điều kiện tiếp cận hồ sơ, tài liệu liên quan đến hoạt động kinh doanh của Công ty tại Trụ sở chính hoặc nơi lưu trữ hồ sơ;</w:t>
      </w:r>
      <w:commentRangeEnd w:id="138"/>
      <w:r w:rsidR="00E6265E" w:rsidRPr="00431D86">
        <w:rPr>
          <w:rStyle w:val="CommentReference"/>
          <w:rFonts w:asciiTheme="minorHAnsi" w:eastAsiaTheme="minorHAnsi" w:hAnsiTheme="minorHAnsi" w:cstheme="minorBidi"/>
          <w:lang w:val="en-AU"/>
        </w:rPr>
        <w:commentReference w:id="138"/>
      </w:r>
    </w:p>
    <w:p w14:paraId="789D9C83" w14:textId="77777777" w:rsidR="00A8787D" w:rsidRPr="00431D86" w:rsidRDefault="00E6265E" w:rsidP="00242CA0">
      <w:pPr>
        <w:pStyle w:val="NormalWeb"/>
        <w:numPr>
          <w:ilvl w:val="0"/>
          <w:numId w:val="138"/>
        </w:numPr>
        <w:spacing w:before="120" w:beforeAutospacing="0" w:after="120" w:afterAutospacing="0" w:line="288" w:lineRule="auto"/>
        <w:jc w:val="both"/>
        <w:rPr>
          <w:w w:val="105"/>
          <w:lang w:val="vi-VN"/>
        </w:rPr>
      </w:pPr>
      <w:commentRangeStart w:id="139"/>
      <w:commentRangeStart w:id="140"/>
      <w:r w:rsidRPr="00431D86">
        <w:rPr>
          <w:w w:val="105"/>
          <w:lang w:val="vi-VN"/>
        </w:rPr>
        <w:t>Đối với thông tin, tài liệu về quản lý, điều hành hoạt động kinh doanh và báo cáo tình hình kinh doanh, báo cáo tài chính, văn bản yêu cầu</w:t>
      </w:r>
      <w:r w:rsidR="0003358A" w:rsidRPr="00431D86">
        <w:rPr>
          <w:w w:val="105"/>
          <w:lang w:val="vi-VN"/>
        </w:rPr>
        <w:t xml:space="preserve"> cung cấp</w:t>
      </w:r>
      <w:r w:rsidRPr="00431D86">
        <w:rPr>
          <w:w w:val="105"/>
          <w:lang w:val="vi-VN"/>
        </w:rPr>
        <w:t xml:space="preserve"> của BKS phải được gửi đến Công ty trước ít nhất </w:t>
      </w:r>
      <w:r w:rsidR="00515994" w:rsidRPr="00431D86">
        <w:rPr>
          <w:w w:val="105"/>
          <w:lang w:val="vi-VN"/>
        </w:rPr>
        <w:t>bốn mươi tám (48) giờ</w:t>
      </w:r>
      <w:r w:rsidR="00A337B4" w:rsidRPr="00431D86">
        <w:rPr>
          <w:w w:val="105"/>
          <w:lang w:val="vi-VN"/>
        </w:rPr>
        <w:t xml:space="preserve"> làm việc</w:t>
      </w:r>
      <w:r w:rsidR="0003358A" w:rsidRPr="00431D86">
        <w:rPr>
          <w:w w:val="105"/>
          <w:lang w:val="vi-VN"/>
        </w:rPr>
        <w:t xml:space="preserve"> so với </w:t>
      </w:r>
      <w:r w:rsidR="00515994" w:rsidRPr="00431D86">
        <w:rPr>
          <w:w w:val="105"/>
          <w:lang w:val="vi-VN"/>
        </w:rPr>
        <w:t>thời gian</w:t>
      </w:r>
      <w:r w:rsidR="0003358A" w:rsidRPr="00431D86">
        <w:rPr>
          <w:w w:val="105"/>
          <w:lang w:val="vi-VN"/>
        </w:rPr>
        <w:t xml:space="preserve"> dự định nhận được phản hồi</w:t>
      </w:r>
      <w:r w:rsidRPr="00431D86">
        <w:rPr>
          <w:w w:val="105"/>
          <w:lang w:val="vi-VN"/>
        </w:rPr>
        <w:t xml:space="preserve">. </w:t>
      </w:r>
      <w:commentRangeStart w:id="141"/>
      <w:r w:rsidRPr="00431D86">
        <w:rPr>
          <w:lang w:val="vi-VN"/>
        </w:rPr>
        <w:t>BKS không được sử dụng các thông tin chưa được phép công bố của công ty hoặc tiết lộ cho người khác để thực hiện các giao dịch có liên quan.</w:t>
      </w:r>
      <w:commentRangeEnd w:id="139"/>
      <w:r w:rsidRPr="00431D86">
        <w:rPr>
          <w:rStyle w:val="CommentReference"/>
          <w:rFonts w:asciiTheme="minorHAnsi" w:eastAsiaTheme="minorHAnsi" w:hAnsiTheme="minorHAnsi" w:cstheme="minorBidi"/>
          <w:lang w:val="en-AU"/>
        </w:rPr>
        <w:commentReference w:id="139"/>
      </w:r>
      <w:commentRangeEnd w:id="140"/>
      <w:commentRangeEnd w:id="141"/>
      <w:r w:rsidR="00515994" w:rsidRPr="00431D86">
        <w:rPr>
          <w:rStyle w:val="CommentReference"/>
          <w:rFonts w:asciiTheme="minorHAnsi" w:eastAsiaTheme="minorHAnsi" w:hAnsiTheme="minorHAnsi" w:cstheme="minorBidi"/>
          <w:lang w:val="en-AU"/>
        </w:rPr>
        <w:commentReference w:id="140"/>
      </w:r>
    </w:p>
    <w:p w14:paraId="518A574F" w14:textId="77777777" w:rsidR="00A8787D" w:rsidRPr="00431D86" w:rsidRDefault="00E6265E" w:rsidP="00242CA0">
      <w:pPr>
        <w:pStyle w:val="NormalWeb"/>
        <w:numPr>
          <w:ilvl w:val="0"/>
          <w:numId w:val="138"/>
        </w:numPr>
        <w:spacing w:before="120" w:beforeAutospacing="0" w:after="120" w:afterAutospacing="0" w:line="288" w:lineRule="auto"/>
        <w:jc w:val="both"/>
        <w:rPr>
          <w:w w:val="105"/>
          <w:lang w:val="vi-VN"/>
        </w:rPr>
      </w:pPr>
      <w:r w:rsidRPr="00431D86">
        <w:rPr>
          <w:rStyle w:val="CommentReference"/>
          <w:rFonts w:asciiTheme="minorHAnsi" w:eastAsiaTheme="minorHAnsi" w:hAnsiTheme="minorHAnsi" w:cstheme="minorBidi"/>
          <w:lang w:val="en-AU"/>
        </w:rPr>
        <w:commentReference w:id="141"/>
      </w:r>
      <w:r w:rsidR="00A8787D" w:rsidRPr="00431D86">
        <w:rPr>
          <w:rFonts w:asciiTheme="minorHAnsi" w:eastAsiaTheme="minorHAnsi" w:hAnsiTheme="minorHAnsi" w:cstheme="minorBidi"/>
          <w:w w:val="105"/>
          <w:sz w:val="22"/>
          <w:szCs w:val="22"/>
          <w:lang w:val="vi-VN"/>
        </w:rPr>
        <w:t xml:space="preserve"> </w:t>
      </w:r>
      <w:r w:rsidR="00A8787D" w:rsidRPr="00431D86">
        <w:rPr>
          <w:w w:val="105"/>
          <w:lang w:val="vi-VN"/>
        </w:rPr>
        <w:t>Các nội dung kiến nghị về các biện pháp sửa đổi, bổ sung, cải tiến cơ cấu tổ chức quản lý, giám sát và điề</w:t>
      </w:r>
      <w:r w:rsidR="00A337B4" w:rsidRPr="00431D86">
        <w:rPr>
          <w:w w:val="105"/>
          <w:lang w:val="vi-VN"/>
        </w:rPr>
        <w:t xml:space="preserve">u hành hoạt động kinh doanh </w:t>
      </w:r>
      <w:r w:rsidR="00A8787D" w:rsidRPr="00431D86">
        <w:rPr>
          <w:w w:val="105"/>
          <w:lang w:val="vi-VN"/>
        </w:rPr>
        <w:t>công ty của BKS phải được gửi đến Giám đốc</w:t>
      </w:r>
      <w:r w:rsidR="0003358A" w:rsidRPr="00431D86">
        <w:rPr>
          <w:w w:val="105"/>
          <w:lang w:val="vi-VN"/>
        </w:rPr>
        <w:t xml:space="preserve"> trước ít nhất </w:t>
      </w:r>
      <w:r w:rsidR="00A337B4" w:rsidRPr="00431D86">
        <w:rPr>
          <w:w w:val="105"/>
          <w:lang w:val="vi-VN"/>
        </w:rPr>
        <w:t xml:space="preserve">bảy </w:t>
      </w:r>
      <w:r w:rsidR="0003358A" w:rsidRPr="00431D86">
        <w:rPr>
          <w:w w:val="105"/>
          <w:lang w:val="vi-VN"/>
        </w:rPr>
        <w:t>[</w:t>
      </w:r>
      <w:r w:rsidR="00A337B4" w:rsidRPr="00431D86">
        <w:rPr>
          <w:w w:val="105"/>
          <w:lang w:val="vi-VN"/>
        </w:rPr>
        <w:t>07</w:t>
      </w:r>
      <w:r w:rsidR="0003358A" w:rsidRPr="00431D86">
        <w:rPr>
          <w:w w:val="105"/>
          <w:lang w:val="vi-VN"/>
        </w:rPr>
        <w:t>]</w:t>
      </w:r>
      <w:r w:rsidR="00A337B4" w:rsidRPr="00431D86">
        <w:rPr>
          <w:w w:val="105"/>
          <w:lang w:val="vi-VN"/>
        </w:rPr>
        <w:t xml:space="preserve"> ngày làm việc </w:t>
      </w:r>
      <w:r w:rsidR="0003358A" w:rsidRPr="00431D86">
        <w:rPr>
          <w:w w:val="105"/>
          <w:lang w:val="vi-VN"/>
        </w:rPr>
        <w:t>so với ngày dự định nhận được phản hồi.</w:t>
      </w:r>
    </w:p>
    <w:p w14:paraId="43444625" w14:textId="77777777" w:rsidR="00E6265E" w:rsidRPr="00431D86" w:rsidRDefault="00E6265E" w:rsidP="00242CA0">
      <w:pPr>
        <w:pStyle w:val="ListParagraph"/>
        <w:numPr>
          <w:ilvl w:val="0"/>
          <w:numId w:val="131"/>
        </w:numPr>
        <w:spacing w:before="120" w:after="120"/>
        <w:contextualSpacing w:val="0"/>
        <w:jc w:val="both"/>
        <w:rPr>
          <w:w w:val="102"/>
          <w:lang w:val="vi-VN"/>
        </w:rPr>
      </w:pPr>
      <w:r w:rsidRPr="00431D86">
        <w:rPr>
          <w:rFonts w:ascii="Times New Roman" w:hAnsi="Times New Roman" w:cs="Times New Roman"/>
          <w:sz w:val="24"/>
          <w:szCs w:val="24"/>
          <w:lang w:val="vi-VN"/>
        </w:rPr>
        <w:t xml:space="preserve">Phối hợp hoạt động giữa </w:t>
      </w:r>
      <w:r w:rsidRPr="00431D86">
        <w:rPr>
          <w:rFonts w:ascii="Times New Roman" w:hAnsi="Times New Roman" w:cs="Times New Roman"/>
          <w:w w:val="102"/>
          <w:sz w:val="24"/>
          <w:szCs w:val="24"/>
          <w:lang w:val="vi-VN"/>
        </w:rPr>
        <w:t xml:space="preserve">Giám đốc </w:t>
      </w:r>
      <w:r w:rsidRPr="00431D86">
        <w:rPr>
          <w:rFonts w:ascii="Times New Roman" w:hAnsi="Times New Roman" w:cs="Times New Roman"/>
          <w:sz w:val="24"/>
          <w:szCs w:val="24"/>
          <w:lang w:val="vi-VN"/>
        </w:rPr>
        <w:t>và HĐQT</w:t>
      </w:r>
      <w:r w:rsidRPr="00431D86">
        <w:rPr>
          <w:rFonts w:ascii="Times New Roman" w:hAnsi="Times New Roman" w:cs="Times New Roman"/>
          <w:w w:val="102"/>
          <w:sz w:val="24"/>
          <w:szCs w:val="24"/>
          <w:lang w:val="vi-VN"/>
        </w:rPr>
        <w:t xml:space="preserve">: Giám đốc là người thay mặt  điều hành hoạt động của Công ty, đảm bảo Công ty hoạt động liên tục và hiệu quả. </w:t>
      </w:r>
    </w:p>
    <w:p w14:paraId="2D43C81E" w14:textId="77777777" w:rsidR="00E6265E" w:rsidRPr="00431D86" w:rsidRDefault="00E6265E" w:rsidP="00242CA0">
      <w:pPr>
        <w:pStyle w:val="NormalWeb"/>
        <w:numPr>
          <w:ilvl w:val="0"/>
          <w:numId w:val="139"/>
        </w:numPr>
        <w:spacing w:before="120" w:beforeAutospacing="0" w:after="120" w:afterAutospacing="0" w:line="288" w:lineRule="auto"/>
        <w:jc w:val="both"/>
        <w:rPr>
          <w:w w:val="102"/>
          <w:lang w:val="vi-VN"/>
        </w:rPr>
      </w:pPr>
      <w:commentRangeStart w:id="142"/>
      <w:r w:rsidRPr="00431D86">
        <w:rPr>
          <w:w w:val="102"/>
          <w:lang w:val="vi-VN"/>
        </w:rPr>
        <w:t xml:space="preserve">Giám đốc </w:t>
      </w:r>
      <w:r w:rsidRPr="00431D86">
        <w:rPr>
          <w:lang w:val="vi-VN"/>
        </w:rPr>
        <w:t xml:space="preserve">chịu trách nhiệm trước Đại hội đồng cổ đông và </w:t>
      </w:r>
      <w:r w:rsidR="00F94357" w:rsidRPr="00431D86">
        <w:rPr>
          <w:lang w:val="vi-VN"/>
        </w:rPr>
        <w:t>HĐQT</w:t>
      </w:r>
      <w:r w:rsidRPr="00431D86">
        <w:rPr>
          <w:lang w:val="vi-VN"/>
        </w:rPr>
        <w:t xml:space="preserve"> về việc thực hiện nhiệm vụ và quyền hạn được giao và phải báo cáo các cơ quan này khi được yêu cầu</w:t>
      </w:r>
      <w:commentRangeEnd w:id="142"/>
      <w:r w:rsidRPr="00431D86">
        <w:rPr>
          <w:rStyle w:val="CommentReference"/>
          <w:rFonts w:asciiTheme="minorHAnsi" w:eastAsiaTheme="minorHAnsi" w:hAnsiTheme="minorHAnsi" w:cstheme="minorBidi"/>
          <w:lang w:val="en-AU"/>
        </w:rPr>
        <w:commentReference w:id="142"/>
      </w:r>
    </w:p>
    <w:p w14:paraId="1C60F61A" w14:textId="77777777" w:rsidR="00E6265E" w:rsidRPr="00431D86" w:rsidRDefault="00E6265E" w:rsidP="00242CA0">
      <w:pPr>
        <w:pStyle w:val="NormalWeb"/>
        <w:numPr>
          <w:ilvl w:val="0"/>
          <w:numId w:val="139"/>
        </w:numPr>
        <w:spacing w:before="120" w:beforeAutospacing="0" w:after="120" w:afterAutospacing="0" w:line="288" w:lineRule="auto"/>
        <w:jc w:val="both"/>
        <w:rPr>
          <w:w w:val="102"/>
          <w:lang w:val="vi-VN"/>
        </w:rPr>
      </w:pPr>
      <w:commentRangeStart w:id="143"/>
      <w:r w:rsidRPr="00431D86">
        <w:rPr>
          <w:lang w:val="vi-VN"/>
        </w:rPr>
        <w:t>Khi có đề xuất các biện pháp nhằm nâng cao hoạt động và quản lý của Công ty</w:t>
      </w:r>
      <w:commentRangeEnd w:id="143"/>
      <w:r w:rsidRPr="00431D86">
        <w:rPr>
          <w:rStyle w:val="CommentReference"/>
          <w:rFonts w:asciiTheme="minorHAnsi" w:eastAsiaTheme="minorHAnsi" w:hAnsiTheme="minorHAnsi" w:cstheme="minorBidi"/>
          <w:lang w:val="en-AU"/>
        </w:rPr>
        <w:commentReference w:id="143"/>
      </w:r>
      <w:r w:rsidRPr="00431D86">
        <w:rPr>
          <w:lang w:val="vi-VN"/>
        </w:rPr>
        <w:t xml:space="preserve">, </w:t>
      </w:r>
      <w:commentRangeStart w:id="144"/>
      <w:r w:rsidRPr="00431D86">
        <w:rPr>
          <w:w w:val="102"/>
          <w:lang w:val="vi-VN"/>
        </w:rPr>
        <w:t xml:space="preserve">Giám đốc gửi cho HĐQT sớm nhất có thể nhưng không ít hơn </w:t>
      </w:r>
      <w:r w:rsidR="00CC5D1B" w:rsidRPr="00431D86">
        <w:rPr>
          <w:w w:val="102"/>
          <w:lang w:val="vi-VN"/>
        </w:rPr>
        <w:t>bảy (0</w:t>
      </w:r>
      <w:r w:rsidRPr="00431D86">
        <w:rPr>
          <w:w w:val="102"/>
          <w:lang w:val="vi-VN"/>
        </w:rPr>
        <w:t>7</w:t>
      </w:r>
      <w:r w:rsidR="00CC5D1B" w:rsidRPr="00431D86">
        <w:rPr>
          <w:w w:val="102"/>
          <w:lang w:val="vi-VN"/>
        </w:rPr>
        <w:t>)</w:t>
      </w:r>
      <w:r w:rsidRPr="00431D86">
        <w:rPr>
          <w:w w:val="102"/>
          <w:lang w:val="vi-VN"/>
        </w:rPr>
        <w:t xml:space="preserve"> ngày trước ngày nội dung đó cần được quyết định</w:t>
      </w:r>
      <w:commentRangeEnd w:id="144"/>
      <w:r w:rsidRPr="00431D86">
        <w:rPr>
          <w:rStyle w:val="CommentReference"/>
          <w:rFonts w:asciiTheme="minorHAnsi" w:eastAsiaTheme="minorHAnsi" w:hAnsiTheme="minorHAnsi" w:cstheme="minorBidi"/>
          <w:lang w:val="en-AU"/>
        </w:rPr>
        <w:commentReference w:id="144"/>
      </w:r>
      <w:r w:rsidRPr="00431D86">
        <w:rPr>
          <w:w w:val="102"/>
          <w:lang w:val="vi-VN"/>
        </w:rPr>
        <w:t>;</w:t>
      </w:r>
    </w:p>
    <w:p w14:paraId="4ECDF6B2" w14:textId="77777777" w:rsidR="00E6265E" w:rsidRPr="00431D86" w:rsidRDefault="0003358A" w:rsidP="00242CA0">
      <w:pPr>
        <w:pStyle w:val="NormalWeb"/>
        <w:numPr>
          <w:ilvl w:val="0"/>
          <w:numId w:val="139"/>
        </w:numPr>
        <w:spacing w:before="120" w:beforeAutospacing="0" w:after="120" w:afterAutospacing="0" w:line="288" w:lineRule="auto"/>
        <w:jc w:val="both"/>
        <w:rPr>
          <w:w w:val="102"/>
          <w:lang w:val="vi-VN"/>
        </w:rPr>
      </w:pPr>
      <w:commentRangeStart w:id="145"/>
      <w:r w:rsidRPr="00431D86">
        <w:rPr>
          <w:lang w:val="vi-VN"/>
        </w:rPr>
        <w:t xml:space="preserve">Chuẩn bị các bản dự toán dài hạn, hàng năm và hàng quý của Công ty (sau đây gọi là bản dự toán) phục vụ hoạt động quản lý dài hạn, hàng năm và hàng quý của Công ty theo kế hoạch kinh doanh. Bản dự toán hàng năm (bao gồm cả bảng cân đối kế toán, báo cáo kết quả hoạt động kinh doanh và báo cáo lưu chuyển tiền tệ dự kiến) cho từng năm tài chính phải được trình để </w:t>
      </w:r>
      <w:r w:rsidR="00F94357" w:rsidRPr="00431D86">
        <w:rPr>
          <w:lang w:val="vi-VN"/>
        </w:rPr>
        <w:t>HĐQT</w:t>
      </w:r>
      <w:r w:rsidRPr="00431D86">
        <w:rPr>
          <w:lang w:val="vi-VN"/>
        </w:rPr>
        <w:t xml:space="preserve"> thông qua và phải bao gồm những thông tin quy định tại các quy chế của Công ty</w:t>
      </w:r>
      <w:commentRangeEnd w:id="145"/>
      <w:r w:rsidR="00CF6274" w:rsidRPr="00431D86">
        <w:rPr>
          <w:rStyle w:val="CommentReference"/>
          <w:rFonts w:asciiTheme="minorHAnsi" w:eastAsiaTheme="minorHAnsi" w:hAnsiTheme="minorHAnsi" w:cstheme="minorBidi"/>
          <w:lang w:val="en-AU"/>
        </w:rPr>
        <w:commentReference w:id="145"/>
      </w:r>
      <w:r w:rsidRPr="00431D86">
        <w:rPr>
          <w:lang w:val="vi-VN"/>
        </w:rPr>
        <w:t>;</w:t>
      </w:r>
      <w:r w:rsidR="00CF6274" w:rsidRPr="00431D86">
        <w:rPr>
          <w:w w:val="102"/>
          <w:lang w:val="vi-VN"/>
        </w:rPr>
        <w:t xml:space="preserve"> </w:t>
      </w:r>
    </w:p>
    <w:p w14:paraId="4E7DEDCB" w14:textId="77777777" w:rsidR="00E6265E" w:rsidRPr="00431D86" w:rsidRDefault="00E6265E" w:rsidP="00242CA0">
      <w:pPr>
        <w:pStyle w:val="NormalWeb"/>
        <w:numPr>
          <w:ilvl w:val="0"/>
          <w:numId w:val="139"/>
        </w:numPr>
        <w:spacing w:before="120" w:beforeAutospacing="0" w:after="120" w:afterAutospacing="0" w:line="288" w:lineRule="auto"/>
        <w:jc w:val="both"/>
        <w:rPr>
          <w:w w:val="102"/>
          <w:lang w:val="vi-VN"/>
        </w:rPr>
      </w:pPr>
      <w:commentRangeStart w:id="146"/>
      <w:r w:rsidRPr="00431D86">
        <w:rPr>
          <w:w w:val="102"/>
          <w:lang w:val="vi-VN"/>
        </w:rPr>
        <w:t xml:space="preserve">Giám đốc </w:t>
      </w:r>
      <w:r w:rsidRPr="00431D86">
        <w:rPr>
          <w:lang w:val="vi-VN"/>
        </w:rPr>
        <w:t xml:space="preserve">phải lập kế hoạch để </w:t>
      </w:r>
      <w:r w:rsidR="00F94357" w:rsidRPr="00431D86">
        <w:rPr>
          <w:lang w:val="vi-VN"/>
        </w:rPr>
        <w:t>HĐQT</w:t>
      </w:r>
      <w:r w:rsidRPr="00431D86">
        <w:rPr>
          <w:lang w:val="vi-VN"/>
        </w:rPr>
        <w:t xml:space="preserve"> thông qua các vấn đề liên quan đến việc tuyển dụng, cho người lao động thôi việc, lương, bảo hiểm xã hội, phúc lợi, khen thưởng và kỷ luật đối với người lao động và cán bộ quản lý;</w:t>
      </w:r>
    </w:p>
    <w:p w14:paraId="50186A80" w14:textId="77777777" w:rsidR="00E6265E" w:rsidRPr="00431D86" w:rsidRDefault="00E6265E" w:rsidP="00242CA0">
      <w:pPr>
        <w:pStyle w:val="NormalWeb"/>
        <w:numPr>
          <w:ilvl w:val="0"/>
          <w:numId w:val="139"/>
        </w:numPr>
        <w:spacing w:before="120" w:beforeAutospacing="0" w:after="120" w:afterAutospacing="0" w:line="288" w:lineRule="auto"/>
        <w:jc w:val="both"/>
        <w:rPr>
          <w:w w:val="102"/>
          <w:lang w:val="vi-VN"/>
        </w:rPr>
      </w:pPr>
      <w:commentRangeStart w:id="147"/>
      <w:r w:rsidRPr="00431D86">
        <w:rPr>
          <w:w w:val="102"/>
          <w:lang w:val="vi-VN"/>
        </w:rPr>
        <w:lastRenderedPageBreak/>
        <w:t xml:space="preserve">Giám đốc </w:t>
      </w:r>
      <w:r w:rsidRPr="00431D86">
        <w:rPr>
          <w:lang w:val="vi-VN"/>
        </w:rPr>
        <w:t xml:space="preserve">phải lập kế hoạch để </w:t>
      </w:r>
      <w:r w:rsidR="00F94357" w:rsidRPr="00431D86">
        <w:rPr>
          <w:lang w:val="vi-VN"/>
        </w:rPr>
        <w:t>HĐQT</w:t>
      </w:r>
      <w:r w:rsidRPr="00431D86">
        <w:rPr>
          <w:lang w:val="vi-VN"/>
        </w:rPr>
        <w:t xml:space="preserve"> thông qua các vấn đề liên quan đến quan hệ của Công ty với các tổ chức công đoàn theo các chuẩn mực, thông lệ và chính sách quản lý tốt nhất, những thông lệ và chí</w:t>
      </w:r>
      <w:r w:rsidR="004A59A6" w:rsidRPr="00431D86">
        <w:rPr>
          <w:lang w:val="vi-VN"/>
        </w:rPr>
        <w:t>nh sách quy định tại Điều lệ công ty</w:t>
      </w:r>
      <w:r w:rsidRPr="00431D86">
        <w:rPr>
          <w:lang w:val="vi-VN"/>
        </w:rPr>
        <w:t>, các quy chế của Công ty và quy định pháp luật hiện hành</w:t>
      </w:r>
      <w:commentRangeEnd w:id="146"/>
      <w:r w:rsidRPr="00431D86">
        <w:rPr>
          <w:rStyle w:val="CommentReference"/>
          <w:rFonts w:asciiTheme="minorHAnsi" w:eastAsiaTheme="minorHAnsi" w:hAnsiTheme="minorHAnsi" w:cstheme="minorBidi"/>
          <w:lang w:val="en-AU"/>
        </w:rPr>
        <w:commentReference w:id="146"/>
      </w:r>
      <w:r w:rsidRPr="00431D86">
        <w:rPr>
          <w:lang w:val="vi-VN"/>
        </w:rPr>
        <w:t>;</w:t>
      </w:r>
      <w:commentRangeEnd w:id="147"/>
      <w:r w:rsidR="0003358A" w:rsidRPr="00431D86">
        <w:rPr>
          <w:rStyle w:val="CommentReference"/>
          <w:rFonts w:asciiTheme="minorHAnsi" w:eastAsiaTheme="minorHAnsi" w:hAnsiTheme="minorHAnsi" w:cstheme="minorBidi"/>
          <w:lang w:val="en-AU"/>
        </w:rPr>
        <w:commentReference w:id="147"/>
      </w:r>
    </w:p>
    <w:p w14:paraId="53BA7D9A" w14:textId="31268206" w:rsidR="00E6265E" w:rsidRPr="00431D86" w:rsidRDefault="00E6265E" w:rsidP="00242CA0">
      <w:pPr>
        <w:pStyle w:val="NormalWeb"/>
        <w:numPr>
          <w:ilvl w:val="0"/>
          <w:numId w:val="139"/>
        </w:numPr>
        <w:spacing w:before="120" w:beforeAutospacing="0" w:after="120" w:afterAutospacing="0" w:line="288" w:lineRule="auto"/>
        <w:jc w:val="both"/>
        <w:rPr>
          <w:w w:val="105"/>
          <w:lang w:val="vi-VN"/>
        </w:rPr>
      </w:pPr>
      <w:commentRangeStart w:id="148"/>
      <w:r w:rsidRPr="00431D86">
        <w:rPr>
          <w:w w:val="102"/>
          <w:lang w:val="vi-VN"/>
        </w:rPr>
        <w:t xml:space="preserve">Giám đốc </w:t>
      </w:r>
      <w:del w:id="149" w:author="ducdm" w:date="2018-01-05T09:35:00Z">
        <w:r w:rsidRPr="00431D86" w:rsidDel="0003358A">
          <w:rPr>
            <w:lang w:val="vi-VN"/>
          </w:rPr>
          <w:delText xml:space="preserve"> </w:delText>
        </w:r>
      </w:del>
      <w:r w:rsidRPr="00431D86">
        <w:rPr>
          <w:lang w:val="vi-VN"/>
        </w:rPr>
        <w:t xml:space="preserve">có nghĩa vụ thông báo cho </w:t>
      </w:r>
      <w:r w:rsidR="00F94357" w:rsidRPr="00431D86">
        <w:rPr>
          <w:lang w:val="vi-VN"/>
        </w:rPr>
        <w:t>HĐQT</w:t>
      </w:r>
      <w:r w:rsidRPr="00431D86">
        <w:rPr>
          <w:lang w:val="vi-VN"/>
        </w:rPr>
        <w:t xml:space="preserve"> các giao dịch giữa công ty, công ty con, công ty do công ty cổ phần </w:t>
      </w:r>
      <w:r w:rsidR="00FF465B" w:rsidRPr="00431D86">
        <w:rPr>
          <w:lang w:val="vi-VN"/>
        </w:rPr>
        <w:t>TICO</w:t>
      </w:r>
      <w:r w:rsidRPr="00431D86">
        <w:rPr>
          <w:lang w:val="vi-VN"/>
        </w:rPr>
        <w:t xml:space="preserve"> nắm quyền kiểm soát với chính thành viên đó hoặc với những người có liên quan tới thành viên đó theo quy định của pháp luật;</w:t>
      </w:r>
      <w:commentRangeEnd w:id="148"/>
      <w:r w:rsidRPr="00431D86">
        <w:rPr>
          <w:rStyle w:val="CommentReference"/>
          <w:rFonts w:asciiTheme="minorHAnsi" w:eastAsiaTheme="minorHAnsi" w:hAnsiTheme="minorHAnsi" w:cstheme="minorBidi"/>
          <w:lang w:val="en-AU"/>
        </w:rPr>
        <w:commentReference w:id="148"/>
      </w:r>
    </w:p>
    <w:p w14:paraId="34715344" w14:textId="77777777" w:rsidR="001264B9" w:rsidRPr="00431D86" w:rsidRDefault="00E6265E" w:rsidP="00242CA0">
      <w:pPr>
        <w:pStyle w:val="NormalWeb"/>
        <w:numPr>
          <w:ilvl w:val="0"/>
          <w:numId w:val="139"/>
        </w:numPr>
        <w:spacing w:before="120" w:beforeAutospacing="0" w:after="120" w:afterAutospacing="0" w:line="288" w:lineRule="auto"/>
        <w:jc w:val="both"/>
        <w:rPr>
          <w:w w:val="102"/>
          <w:lang w:val="vi-VN"/>
        </w:rPr>
      </w:pPr>
      <w:r w:rsidRPr="00431D86">
        <w:rPr>
          <w:w w:val="102"/>
          <w:lang w:val="vi-VN"/>
        </w:rPr>
        <w:t xml:space="preserve">Các nội dung khác cần xin ý kiến </w:t>
      </w:r>
      <w:r w:rsidR="00663F73" w:rsidRPr="00431D86">
        <w:rPr>
          <w:w w:val="102"/>
          <w:lang w:val="vi-VN"/>
        </w:rPr>
        <w:t xml:space="preserve">theo quy định tại Khoản 2 Điều </w:t>
      </w:r>
      <w:r w:rsidR="004777C6" w:rsidRPr="00431D86">
        <w:rPr>
          <w:w w:val="102"/>
        </w:rPr>
        <w:t>55</w:t>
      </w:r>
      <w:r w:rsidR="00663F73" w:rsidRPr="00431D86">
        <w:rPr>
          <w:w w:val="102"/>
          <w:lang w:val="vi-VN"/>
        </w:rPr>
        <w:t xml:space="preserve"> Quy chế này </w:t>
      </w:r>
      <w:r w:rsidR="00F94357" w:rsidRPr="00431D86">
        <w:rPr>
          <w:w w:val="102"/>
          <w:lang w:val="vi-VN"/>
        </w:rPr>
        <w:t>HĐQT</w:t>
      </w:r>
      <w:r w:rsidR="004777C6" w:rsidRPr="00431D86">
        <w:rPr>
          <w:w w:val="102"/>
        </w:rPr>
        <w:t xml:space="preserve"> </w:t>
      </w:r>
      <w:r w:rsidRPr="00431D86">
        <w:rPr>
          <w:w w:val="102"/>
          <w:lang w:val="vi-VN"/>
        </w:rPr>
        <w:t xml:space="preserve">phải được gửi trước ít nhất là </w:t>
      </w:r>
      <w:r w:rsidR="00CC5D1B" w:rsidRPr="00431D86">
        <w:rPr>
          <w:w w:val="102"/>
          <w:lang w:val="vi-VN"/>
        </w:rPr>
        <w:t>bảy (0</w:t>
      </w:r>
      <w:r w:rsidRPr="00431D86">
        <w:rPr>
          <w:w w:val="102"/>
          <w:lang w:val="vi-VN"/>
        </w:rPr>
        <w:t>7</w:t>
      </w:r>
      <w:r w:rsidR="00CC5D1B" w:rsidRPr="00431D86">
        <w:rPr>
          <w:w w:val="102"/>
          <w:lang w:val="vi-VN"/>
        </w:rPr>
        <w:t>)</w:t>
      </w:r>
      <w:commentRangeStart w:id="150"/>
      <w:r w:rsidRPr="00431D86">
        <w:rPr>
          <w:w w:val="102"/>
          <w:lang w:val="vi-VN"/>
        </w:rPr>
        <w:t xml:space="preserve"> ngày làm việc</w:t>
      </w:r>
      <w:commentRangeEnd w:id="150"/>
      <w:r w:rsidRPr="00431D86">
        <w:rPr>
          <w:w w:val="102"/>
          <w:lang w:val="vi-VN"/>
        </w:rPr>
        <w:commentReference w:id="150"/>
      </w:r>
      <w:r w:rsidR="00663F73" w:rsidRPr="00431D86">
        <w:rPr>
          <w:w w:val="105"/>
          <w:lang w:val="vi-VN"/>
        </w:rPr>
        <w:t xml:space="preserve"> so với ngày dự định nhận được phản hồi.</w:t>
      </w:r>
      <w:r w:rsidR="00F94357" w:rsidRPr="00431D86">
        <w:rPr>
          <w:w w:val="102"/>
          <w:lang w:val="vi-VN"/>
        </w:rPr>
        <w:t>HĐQT</w:t>
      </w:r>
      <w:r w:rsidR="00663F73" w:rsidRPr="00431D86">
        <w:rPr>
          <w:w w:val="102"/>
          <w:lang w:val="vi-VN"/>
        </w:rPr>
        <w:t>.</w:t>
      </w:r>
    </w:p>
    <w:p w14:paraId="7A9414C4" w14:textId="77777777" w:rsidR="00896B15" w:rsidRPr="00431D86" w:rsidRDefault="00896B15">
      <w:pPr>
        <w:rPr>
          <w:rFonts w:ascii="Times New Roman" w:eastAsia="SimSun" w:hAnsi="Times New Roman" w:cs="Times New Roman"/>
          <w:b/>
          <w:bCs/>
          <w:kern w:val="32"/>
          <w:sz w:val="24"/>
          <w:szCs w:val="32"/>
          <w:lang w:val="x-none" w:eastAsia="x-none"/>
        </w:rPr>
      </w:pPr>
      <w:r w:rsidRPr="00431D86">
        <w:rPr>
          <w:lang w:val="vi-VN"/>
        </w:rPr>
        <w:br w:type="page"/>
      </w:r>
    </w:p>
    <w:p w14:paraId="1DEDA4D5" w14:textId="77777777" w:rsidR="00D406D7" w:rsidRPr="00431D86" w:rsidRDefault="00D406D7" w:rsidP="00D406D7">
      <w:pPr>
        <w:pStyle w:val="Heading1"/>
        <w:jc w:val="center"/>
      </w:pPr>
      <w:bookmarkStart w:id="151" w:name="_Toc510269261"/>
      <w:r w:rsidRPr="00431D86">
        <w:lastRenderedPageBreak/>
        <w:t xml:space="preserve">CHƯƠNG 8 – QUY ĐỊNH VỀ ĐÁNH GIÁ HÀNG NĂM ĐỐI VỚI HOẠT ĐỘNG KHEN THƯỞNG VÀ KỶ LUẬT ĐỐI VỚI THÀNH VIÊN </w:t>
      </w:r>
      <w:r w:rsidR="00F94357" w:rsidRPr="00431D86">
        <w:t>HĐQT</w:t>
      </w:r>
      <w:r w:rsidRPr="00431D86">
        <w:t>, KIỂM SOÁT VIÊN, GIÁM ĐỐC VÀ CÁC NGƯỜI ĐIỀU HÀNH DOANH NGHIỆP KHÁC</w:t>
      </w:r>
      <w:bookmarkEnd w:id="151"/>
    </w:p>
    <w:p w14:paraId="40D93C25" w14:textId="77777777" w:rsidR="00D406D7" w:rsidRPr="00431D86" w:rsidRDefault="00D406D7" w:rsidP="00D406D7">
      <w:pPr>
        <w:widowControl w:val="0"/>
        <w:tabs>
          <w:tab w:val="left" w:pos="1098"/>
          <w:tab w:val="left" w:pos="1843"/>
        </w:tabs>
        <w:autoSpaceDE w:val="0"/>
        <w:autoSpaceDN w:val="0"/>
        <w:spacing w:before="119" w:after="0" w:line="240" w:lineRule="auto"/>
        <w:jc w:val="both"/>
        <w:rPr>
          <w:rFonts w:ascii="Times New Roman" w:hAnsi="Times New Roman" w:cs="Times New Roman"/>
          <w:b/>
          <w:sz w:val="24"/>
          <w:szCs w:val="24"/>
          <w:lang w:val="vi-VN"/>
        </w:rPr>
      </w:pPr>
    </w:p>
    <w:p w14:paraId="68E53D31" w14:textId="77777777" w:rsidR="00D406D7" w:rsidRPr="00431D86" w:rsidRDefault="00D406D7" w:rsidP="00F61149">
      <w:pPr>
        <w:pStyle w:val="Heading3"/>
        <w:spacing w:after="120"/>
        <w:jc w:val="both"/>
        <w:rPr>
          <w:bCs/>
          <w:color w:val="auto"/>
          <w:lang w:val="vi-VN"/>
        </w:rPr>
      </w:pPr>
      <w:bookmarkStart w:id="152" w:name="_Toc501143594"/>
      <w:bookmarkStart w:id="153" w:name="_Toc510269262"/>
      <w:r w:rsidRPr="00431D86">
        <w:rPr>
          <w:rFonts w:ascii="Times New Roman" w:hAnsi="Times New Roman"/>
          <w:b/>
          <w:color w:val="auto"/>
          <w:lang w:val="vi-VN"/>
        </w:rPr>
        <w:t xml:space="preserve">Điều </w:t>
      </w:r>
      <w:r w:rsidR="004777C6" w:rsidRPr="00431D86">
        <w:rPr>
          <w:rFonts w:ascii="Times New Roman" w:hAnsi="Times New Roman"/>
          <w:b/>
          <w:color w:val="auto"/>
          <w:lang w:val="en-US"/>
        </w:rPr>
        <w:t>60</w:t>
      </w:r>
      <w:r w:rsidRPr="00431D86">
        <w:rPr>
          <w:rFonts w:ascii="Times New Roman" w:hAnsi="Times New Roman"/>
          <w:b/>
          <w:color w:val="auto"/>
          <w:lang w:val="vi-VN"/>
        </w:rPr>
        <w:t>. Quy định về việc đánh giá hoạt động</w:t>
      </w:r>
      <w:bookmarkEnd w:id="152"/>
      <w:r w:rsidRPr="00431D86">
        <w:rPr>
          <w:rFonts w:ascii="Times New Roman" w:hAnsi="Times New Roman"/>
          <w:b/>
          <w:color w:val="auto"/>
          <w:lang w:val="vi-VN"/>
        </w:rPr>
        <w:t xml:space="preserve"> của Thành viên HĐQT, Kiểm soát viên, Giám đốc và người điều hành khác</w:t>
      </w:r>
      <w:bookmarkEnd w:id="153"/>
    </w:p>
    <w:p w14:paraId="3D697444" w14:textId="77777777" w:rsidR="00D406D7" w:rsidRPr="00431D86" w:rsidRDefault="00D406D7" w:rsidP="00242CA0">
      <w:pPr>
        <w:pStyle w:val="ListParagraph"/>
        <w:numPr>
          <w:ilvl w:val="0"/>
          <w:numId w:val="114"/>
        </w:numPr>
        <w:spacing w:after="120" w:line="276" w:lineRule="auto"/>
        <w:ind w:left="714" w:hanging="357"/>
        <w:contextualSpacing w:val="0"/>
        <w:jc w:val="both"/>
        <w:rPr>
          <w:rFonts w:ascii="Times New Roman" w:hAnsi="Times New Roman" w:cs="Times New Roman"/>
          <w:sz w:val="24"/>
          <w:szCs w:val="24"/>
          <w:lang w:val="vi-VN"/>
        </w:rPr>
      </w:pPr>
      <w:commentRangeStart w:id="154"/>
      <w:r w:rsidRPr="00431D86">
        <w:rPr>
          <w:rFonts w:ascii="Times New Roman" w:hAnsi="Times New Roman" w:cs="Times New Roman"/>
          <w:sz w:val="24"/>
          <w:szCs w:val="24"/>
          <w:lang w:val="vi-VN"/>
        </w:rPr>
        <w:t>HĐQT có trách nhiệm xây dựng các tiêu chuẩn đánh giá hoạt động cho tất cả các đối tượng là thành viên HĐQT, GĐ và người điều hành khác.</w:t>
      </w:r>
      <w:commentRangeEnd w:id="154"/>
      <w:r w:rsidR="00F03EEB" w:rsidRPr="00431D86">
        <w:rPr>
          <w:rStyle w:val="CommentReference"/>
        </w:rPr>
        <w:commentReference w:id="154"/>
      </w:r>
    </w:p>
    <w:p w14:paraId="119E2B06" w14:textId="77777777" w:rsidR="00D406D7" w:rsidRPr="00431D86" w:rsidRDefault="00D406D7" w:rsidP="00242CA0">
      <w:pPr>
        <w:pStyle w:val="ListParagraph"/>
        <w:numPr>
          <w:ilvl w:val="0"/>
          <w:numId w:val="114"/>
        </w:numPr>
        <w:spacing w:after="120" w:line="276" w:lineRule="auto"/>
        <w:ind w:left="714" w:hanging="357"/>
        <w:contextualSpacing w:val="0"/>
        <w:jc w:val="both"/>
        <w:rPr>
          <w:rFonts w:ascii="Times New Roman" w:hAnsi="Times New Roman" w:cs="Times New Roman"/>
          <w:sz w:val="24"/>
          <w:szCs w:val="24"/>
          <w:lang w:val="vi-VN"/>
        </w:rPr>
      </w:pPr>
      <w:commentRangeStart w:id="155"/>
      <w:r w:rsidRPr="00431D86">
        <w:rPr>
          <w:rFonts w:ascii="Times New Roman" w:hAnsi="Times New Roman" w:cs="Times New Roman"/>
          <w:sz w:val="24"/>
          <w:szCs w:val="24"/>
          <w:lang w:val="vi-VN"/>
        </w:rPr>
        <w:t xml:space="preserve">Các tiêu chuẩn đánh giá hoạt động phải hài hòa giữa lợi ích của </w:t>
      </w:r>
      <w:r w:rsidR="005D4232" w:rsidRPr="00431D86">
        <w:rPr>
          <w:rFonts w:ascii="Times New Roman" w:hAnsi="Times New Roman" w:cs="Times New Roman"/>
          <w:sz w:val="24"/>
          <w:szCs w:val="24"/>
          <w:lang w:val="vi-VN"/>
        </w:rPr>
        <w:t>người điều hành doanh nghiệp</w:t>
      </w:r>
      <w:r w:rsidRPr="00431D86">
        <w:rPr>
          <w:rFonts w:ascii="Times New Roman" w:hAnsi="Times New Roman" w:cs="Times New Roman"/>
          <w:sz w:val="24"/>
          <w:szCs w:val="24"/>
          <w:lang w:val="vi-VN"/>
        </w:rPr>
        <w:t xml:space="preserve"> với lợi ích lâu dài của Công ty và cổ đông. Các chỉ số tài chính và phi tài chính được sử dụng trong đánh giá được HĐQT cân nhắc thận trọng và quyết định tại từng thời điểm. Trong đó, các chỉ tiêu phi tài chính có thể được đề cập như: quyền lợi của các bên liên quan, hiệu quả hoạt động, những tiến bộ và cải tiến đạt được, v.v…. </w:t>
      </w:r>
      <w:commentRangeEnd w:id="155"/>
      <w:r w:rsidR="00E6265E" w:rsidRPr="00431D86">
        <w:rPr>
          <w:rStyle w:val="CommentReference"/>
        </w:rPr>
        <w:commentReference w:id="155"/>
      </w:r>
    </w:p>
    <w:p w14:paraId="7BE5423E" w14:textId="77777777" w:rsidR="00D406D7" w:rsidRPr="00431D86" w:rsidRDefault="00D406D7" w:rsidP="00242CA0">
      <w:pPr>
        <w:pStyle w:val="ListParagraph"/>
        <w:numPr>
          <w:ilvl w:val="0"/>
          <w:numId w:val="114"/>
        </w:numPr>
        <w:spacing w:after="120" w:line="276" w:lineRule="auto"/>
        <w:ind w:left="714" w:hanging="357"/>
        <w:contextualSpacing w:val="0"/>
        <w:jc w:val="both"/>
        <w:rPr>
          <w:rFonts w:ascii="Times New Roman" w:hAnsi="Times New Roman" w:cs="Times New Roman"/>
          <w:sz w:val="24"/>
          <w:szCs w:val="24"/>
          <w:lang w:val="vi-VN"/>
        </w:rPr>
      </w:pPr>
      <w:commentRangeStart w:id="156"/>
      <w:r w:rsidRPr="00431D86">
        <w:rPr>
          <w:rFonts w:ascii="Times New Roman" w:hAnsi="Times New Roman" w:cs="Times New Roman"/>
          <w:sz w:val="24"/>
          <w:szCs w:val="24"/>
          <w:lang w:val="vi-VN"/>
        </w:rPr>
        <w:t>Hàng năm, căn cứ vào chức năng, nhiệm vụ được phân công và các tiêu chuẩn đánh giá đã được thiết lập</w:t>
      </w:r>
      <w:r w:rsidR="003D71F1" w:rsidRPr="00431D86">
        <w:rPr>
          <w:rFonts w:ascii="Times New Roman" w:hAnsi="Times New Roman" w:cs="Times New Roman"/>
          <w:sz w:val="24"/>
          <w:szCs w:val="24"/>
          <w:lang w:val="vi-VN"/>
        </w:rPr>
        <w:t>/các kết quả đạt được</w:t>
      </w:r>
      <w:r w:rsidRPr="00431D86">
        <w:rPr>
          <w:rFonts w:ascii="Times New Roman" w:hAnsi="Times New Roman" w:cs="Times New Roman"/>
          <w:sz w:val="24"/>
          <w:szCs w:val="24"/>
          <w:lang w:val="vi-VN"/>
        </w:rPr>
        <w:t xml:space="preserve">, HĐQT tổ chức thực hiện đánh giá hoạt động thành viên HĐQT. </w:t>
      </w:r>
      <w:commentRangeEnd w:id="156"/>
      <w:r w:rsidR="005D4232" w:rsidRPr="00431D86">
        <w:rPr>
          <w:rStyle w:val="CommentReference"/>
        </w:rPr>
        <w:commentReference w:id="156"/>
      </w:r>
    </w:p>
    <w:p w14:paraId="252B4627" w14:textId="77777777" w:rsidR="00D406D7" w:rsidRPr="00431D86" w:rsidRDefault="00D406D7" w:rsidP="00242CA0">
      <w:pPr>
        <w:pStyle w:val="ListParagraph"/>
        <w:numPr>
          <w:ilvl w:val="0"/>
          <w:numId w:val="114"/>
        </w:numPr>
        <w:spacing w:after="120" w:line="276" w:lineRule="auto"/>
        <w:ind w:left="714" w:hanging="357"/>
        <w:contextualSpacing w:val="0"/>
        <w:jc w:val="both"/>
        <w:rPr>
          <w:rFonts w:ascii="Times New Roman" w:hAnsi="Times New Roman" w:cs="Times New Roman"/>
          <w:sz w:val="24"/>
          <w:szCs w:val="24"/>
          <w:lang w:val="vi-VN"/>
        </w:rPr>
      </w:pPr>
      <w:commentRangeStart w:id="157"/>
      <w:r w:rsidRPr="00431D86">
        <w:rPr>
          <w:rFonts w:ascii="Times New Roman" w:hAnsi="Times New Roman" w:cs="Times New Roman"/>
          <w:sz w:val="24"/>
          <w:szCs w:val="24"/>
          <w:lang w:val="vi-VN"/>
        </w:rPr>
        <w:t xml:space="preserve">Việc đánh giá hoạt động của các Kiểm soát viên được tổ chức thực hiện theo phương thức được đề cập tại </w:t>
      </w:r>
      <w:r w:rsidR="00E435A9" w:rsidRPr="00431D86">
        <w:rPr>
          <w:rFonts w:ascii="Times New Roman" w:hAnsi="Times New Roman" w:cs="Times New Roman"/>
          <w:sz w:val="24"/>
          <w:szCs w:val="24"/>
          <w:lang w:val="vi-VN"/>
        </w:rPr>
        <w:t>cơ cấu</w:t>
      </w:r>
      <w:r w:rsidRPr="00431D86">
        <w:rPr>
          <w:rFonts w:ascii="Times New Roman" w:hAnsi="Times New Roman" w:cs="Times New Roman"/>
          <w:sz w:val="24"/>
          <w:szCs w:val="24"/>
          <w:lang w:val="vi-VN"/>
        </w:rPr>
        <w:t xml:space="preserve"> tổ chức và hoạt động của BKS.</w:t>
      </w:r>
      <w:commentRangeEnd w:id="157"/>
      <w:r w:rsidR="00CE4829" w:rsidRPr="00431D86">
        <w:rPr>
          <w:rStyle w:val="CommentReference"/>
        </w:rPr>
        <w:commentReference w:id="157"/>
      </w:r>
    </w:p>
    <w:p w14:paraId="082F02F0" w14:textId="77777777" w:rsidR="00D406D7" w:rsidRPr="00431D86" w:rsidRDefault="00D406D7" w:rsidP="00242CA0">
      <w:pPr>
        <w:pStyle w:val="ListParagraph"/>
        <w:numPr>
          <w:ilvl w:val="0"/>
          <w:numId w:val="114"/>
        </w:numPr>
        <w:spacing w:after="120" w:line="276" w:lineRule="auto"/>
        <w:ind w:left="714" w:hanging="357"/>
        <w:contextualSpacing w:val="0"/>
        <w:jc w:val="both"/>
        <w:rPr>
          <w:rFonts w:ascii="Times New Roman" w:hAnsi="Times New Roman" w:cs="Times New Roman"/>
          <w:sz w:val="24"/>
          <w:szCs w:val="24"/>
          <w:lang w:val="vi-VN"/>
        </w:rPr>
      </w:pPr>
      <w:commentRangeStart w:id="158"/>
      <w:r w:rsidRPr="00431D86">
        <w:rPr>
          <w:rFonts w:ascii="Times New Roman" w:hAnsi="Times New Roman" w:cs="Times New Roman"/>
          <w:sz w:val="24"/>
          <w:szCs w:val="24"/>
          <w:lang w:val="vi-VN"/>
        </w:rPr>
        <w:t>Việc đánh giá hoạt động của người điều hành khác thực hiện theo các quy định nội bộ hoặc có thể dựa vào bản tự đánh giá hoạt động của những người điều hành này.</w:t>
      </w:r>
      <w:commentRangeEnd w:id="158"/>
      <w:r w:rsidR="00376D84" w:rsidRPr="00431D86">
        <w:rPr>
          <w:rStyle w:val="CommentReference"/>
        </w:rPr>
        <w:commentReference w:id="158"/>
      </w:r>
    </w:p>
    <w:p w14:paraId="0E907095" w14:textId="77777777" w:rsidR="00D406D7" w:rsidRPr="00431D86" w:rsidRDefault="00D406D7" w:rsidP="00F61149">
      <w:pPr>
        <w:pStyle w:val="Heading3"/>
        <w:spacing w:after="120"/>
        <w:jc w:val="both"/>
        <w:rPr>
          <w:bCs/>
          <w:color w:val="auto"/>
          <w:lang w:val="vi-VN"/>
        </w:rPr>
      </w:pPr>
      <w:bookmarkStart w:id="159" w:name="_Toc501143595"/>
      <w:bookmarkStart w:id="160" w:name="_Toc510269263"/>
      <w:r w:rsidRPr="00431D86">
        <w:rPr>
          <w:rFonts w:ascii="Times New Roman" w:hAnsi="Times New Roman"/>
          <w:b/>
          <w:color w:val="auto"/>
          <w:lang w:val="vi-VN"/>
        </w:rPr>
        <w:t xml:space="preserve">Điều </w:t>
      </w:r>
      <w:r w:rsidR="004777C6" w:rsidRPr="00431D86">
        <w:rPr>
          <w:rFonts w:ascii="Times New Roman" w:hAnsi="Times New Roman"/>
          <w:b/>
          <w:color w:val="auto"/>
          <w:lang w:val="en-US"/>
        </w:rPr>
        <w:t>61</w:t>
      </w:r>
      <w:r w:rsidRPr="00431D86">
        <w:rPr>
          <w:rFonts w:ascii="Times New Roman" w:hAnsi="Times New Roman"/>
          <w:b/>
          <w:color w:val="auto"/>
          <w:lang w:val="vi-VN"/>
        </w:rPr>
        <w:t>. Khen thưởng</w:t>
      </w:r>
      <w:bookmarkEnd w:id="159"/>
      <w:bookmarkEnd w:id="160"/>
    </w:p>
    <w:p w14:paraId="563BAADE" w14:textId="77777777" w:rsidR="004D2662" w:rsidRPr="00431D86" w:rsidRDefault="004D2662" w:rsidP="00242CA0">
      <w:pPr>
        <w:pStyle w:val="ListParagraph"/>
        <w:numPr>
          <w:ilvl w:val="0"/>
          <w:numId w:val="115"/>
        </w:numPr>
        <w:spacing w:after="120" w:line="276" w:lineRule="auto"/>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HĐQT có trách nhiệm xây dựng hệ thống khen thưởng. Việc khen thưởng được thực hiện dựa trên kết quả đánh giá hoạt động tại Điều 6</w:t>
      </w:r>
      <w:r w:rsidR="004777C6" w:rsidRPr="00431D86">
        <w:rPr>
          <w:rFonts w:ascii="Times New Roman" w:hAnsi="Times New Roman" w:cs="Times New Roman"/>
          <w:sz w:val="24"/>
          <w:szCs w:val="24"/>
          <w:lang w:val="en-US"/>
        </w:rPr>
        <w:t>0</w:t>
      </w:r>
      <w:r w:rsidRPr="00431D86">
        <w:rPr>
          <w:rFonts w:ascii="Times New Roman" w:hAnsi="Times New Roman" w:cs="Times New Roman"/>
          <w:sz w:val="24"/>
          <w:szCs w:val="24"/>
          <w:lang w:val="vi-VN"/>
        </w:rPr>
        <w:t xml:space="preserve"> của Quy chế này.</w:t>
      </w:r>
    </w:p>
    <w:p w14:paraId="4A16DCF7" w14:textId="77777777" w:rsidR="004D2662" w:rsidRPr="00431D86" w:rsidRDefault="004D2662" w:rsidP="00242CA0">
      <w:pPr>
        <w:pStyle w:val="ListParagraph"/>
        <w:numPr>
          <w:ilvl w:val="0"/>
          <w:numId w:val="115"/>
        </w:numPr>
        <w:spacing w:after="120" w:line="276" w:lineRule="auto"/>
        <w:contextualSpacing w:val="0"/>
        <w:jc w:val="both"/>
        <w:rPr>
          <w:rFonts w:ascii="Times New Roman" w:hAnsi="Times New Roman" w:cs="Times New Roman"/>
          <w:sz w:val="24"/>
          <w:szCs w:val="24"/>
          <w:lang w:val="vi-VN"/>
        </w:rPr>
      </w:pPr>
      <w:commentRangeStart w:id="161"/>
      <w:r w:rsidRPr="00431D86">
        <w:rPr>
          <w:rFonts w:ascii="Times New Roman" w:hAnsi="Times New Roman" w:cs="Times New Roman"/>
          <w:sz w:val="24"/>
          <w:szCs w:val="24"/>
          <w:lang w:val="vi-VN"/>
        </w:rPr>
        <w:t>Đối tượng: các cá nhân theo chế độ khen thưởng do HĐQT quy định.</w:t>
      </w:r>
      <w:commentRangeEnd w:id="161"/>
      <w:r w:rsidRPr="00431D86">
        <w:rPr>
          <w:rStyle w:val="CommentReference"/>
        </w:rPr>
        <w:commentReference w:id="161"/>
      </w:r>
    </w:p>
    <w:p w14:paraId="6A27D328" w14:textId="77777777" w:rsidR="004D2662" w:rsidRPr="00431D86" w:rsidRDefault="004D2662" w:rsidP="00242CA0">
      <w:pPr>
        <w:pStyle w:val="ListParagraph"/>
        <w:numPr>
          <w:ilvl w:val="0"/>
          <w:numId w:val="115"/>
        </w:numPr>
        <w:spacing w:after="120" w:line="276" w:lineRule="auto"/>
        <w:contextualSpacing w:val="0"/>
        <w:jc w:val="both"/>
        <w:rPr>
          <w:rFonts w:ascii="Times New Roman" w:hAnsi="Times New Roman" w:cs="Times New Roman"/>
          <w:sz w:val="24"/>
          <w:szCs w:val="24"/>
          <w:lang w:val="vi-VN"/>
        </w:rPr>
      </w:pPr>
      <w:commentRangeStart w:id="162"/>
      <w:r w:rsidRPr="00431D86">
        <w:rPr>
          <w:rFonts w:ascii="Times New Roman" w:hAnsi="Times New Roman" w:cs="Times New Roman"/>
          <w:sz w:val="24"/>
          <w:szCs w:val="24"/>
          <w:lang w:val="vi-VN"/>
        </w:rPr>
        <w:t xml:space="preserve">Các hình thức khen thưởng: bằng tiền, bằng cổ phiếu </w:t>
      </w:r>
      <w:r w:rsidR="00663F73" w:rsidRPr="00431D86">
        <w:rPr>
          <w:rFonts w:ascii="Times New Roman" w:hAnsi="Times New Roman" w:cs="Times New Roman"/>
          <w:sz w:val="24"/>
          <w:szCs w:val="24"/>
          <w:lang w:val="vi-VN"/>
        </w:rPr>
        <w:t xml:space="preserve">(phát hành cổ phiếu theo chương trình lựa chọn cho người lao động trong công ty) </w:t>
      </w:r>
      <w:r w:rsidRPr="00431D86">
        <w:rPr>
          <w:rFonts w:ascii="Times New Roman" w:hAnsi="Times New Roman" w:cs="Times New Roman"/>
          <w:sz w:val="24"/>
          <w:szCs w:val="24"/>
          <w:lang w:val="vi-VN"/>
        </w:rPr>
        <w:t xml:space="preserve">hoặc các hình thức khác do HĐQT </w:t>
      </w:r>
      <w:r w:rsidR="00515994" w:rsidRPr="00431D86">
        <w:rPr>
          <w:rFonts w:ascii="Times New Roman" w:hAnsi="Times New Roman" w:cs="Times New Roman"/>
          <w:sz w:val="24"/>
          <w:szCs w:val="24"/>
          <w:lang w:val="vi-VN"/>
        </w:rPr>
        <w:t>xây dựng</w:t>
      </w:r>
      <w:r w:rsidRPr="00431D86">
        <w:rPr>
          <w:rFonts w:ascii="Times New Roman" w:hAnsi="Times New Roman" w:cs="Times New Roman"/>
          <w:sz w:val="24"/>
          <w:szCs w:val="24"/>
          <w:lang w:val="vi-VN"/>
        </w:rPr>
        <w:t>.</w:t>
      </w:r>
      <w:r w:rsidR="00B75DBC" w:rsidRPr="00431D86">
        <w:rPr>
          <w:rFonts w:ascii="Times New Roman" w:hAnsi="Times New Roman" w:cs="Times New Roman"/>
          <w:sz w:val="24"/>
          <w:szCs w:val="24"/>
          <w:lang w:val="vi-VN"/>
        </w:rPr>
        <w:t xml:space="preserve"> </w:t>
      </w:r>
      <w:r w:rsidR="00515994" w:rsidRPr="00431D86">
        <w:rPr>
          <w:rFonts w:ascii="Times New Roman" w:hAnsi="Times New Roman" w:cs="Times New Roman"/>
          <w:sz w:val="24"/>
          <w:szCs w:val="24"/>
          <w:lang w:val="vi-VN"/>
        </w:rPr>
        <w:t>Các hình thức khen thưởng sẽ do HĐQT phê chuẩn, t</w:t>
      </w:r>
      <w:r w:rsidR="00B75DBC" w:rsidRPr="00431D86">
        <w:rPr>
          <w:rFonts w:ascii="Times New Roman" w:hAnsi="Times New Roman" w:cs="Times New Roman"/>
          <w:sz w:val="24"/>
          <w:szCs w:val="24"/>
          <w:lang w:val="vi-VN"/>
        </w:rPr>
        <w:t xml:space="preserve">rường hợp </w:t>
      </w:r>
      <w:r w:rsidR="00515994" w:rsidRPr="00431D86">
        <w:rPr>
          <w:rFonts w:ascii="Times New Roman" w:hAnsi="Times New Roman" w:cs="Times New Roman"/>
          <w:sz w:val="24"/>
          <w:szCs w:val="24"/>
          <w:lang w:val="vi-VN"/>
        </w:rPr>
        <w:t>vượt thẩm quyền</w:t>
      </w:r>
      <w:r w:rsidR="00B75DBC" w:rsidRPr="00431D86">
        <w:rPr>
          <w:rFonts w:ascii="Times New Roman" w:hAnsi="Times New Roman" w:cs="Times New Roman"/>
          <w:sz w:val="24"/>
          <w:szCs w:val="24"/>
          <w:lang w:val="vi-VN"/>
        </w:rPr>
        <w:t xml:space="preserve"> sẽ trình Đại hội đồng cổ đông thông qua.</w:t>
      </w:r>
      <w:r w:rsidRPr="00431D86">
        <w:rPr>
          <w:rFonts w:ascii="Times New Roman" w:hAnsi="Times New Roman" w:cs="Times New Roman"/>
          <w:sz w:val="24"/>
          <w:szCs w:val="24"/>
          <w:lang w:val="vi-VN"/>
        </w:rPr>
        <w:t xml:space="preserve"> </w:t>
      </w:r>
      <w:commentRangeEnd w:id="162"/>
      <w:r w:rsidRPr="00431D86">
        <w:rPr>
          <w:rStyle w:val="CommentReference"/>
        </w:rPr>
        <w:commentReference w:id="162"/>
      </w:r>
    </w:p>
    <w:p w14:paraId="14DCA729" w14:textId="77777777" w:rsidR="004D2662" w:rsidRPr="00431D86" w:rsidRDefault="00611C8C" w:rsidP="00242CA0">
      <w:pPr>
        <w:pStyle w:val="ListParagraph"/>
        <w:numPr>
          <w:ilvl w:val="0"/>
          <w:numId w:val="115"/>
        </w:numPr>
        <w:spacing w:after="120" w:line="276" w:lineRule="auto"/>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Chế độ khen thưởng đ</w:t>
      </w:r>
      <w:commentRangeStart w:id="163"/>
      <w:r w:rsidR="004D2662" w:rsidRPr="00431D86">
        <w:rPr>
          <w:rFonts w:ascii="Times New Roman" w:hAnsi="Times New Roman" w:cs="Times New Roman"/>
          <w:sz w:val="24"/>
          <w:szCs w:val="24"/>
          <w:lang w:val="vi-VN"/>
        </w:rPr>
        <w:t xml:space="preserve">ối với đối tượng là thành viên HĐQT, </w:t>
      </w:r>
      <w:r w:rsidRPr="00431D86">
        <w:rPr>
          <w:rFonts w:ascii="Times New Roman" w:hAnsi="Times New Roman" w:cs="Times New Roman"/>
          <w:sz w:val="24"/>
          <w:szCs w:val="24"/>
          <w:lang w:val="vi-VN"/>
        </w:rPr>
        <w:t>kiểm soát viên sẽ do</w:t>
      </w:r>
      <w:r w:rsidR="004D2662" w:rsidRPr="00431D86">
        <w:rPr>
          <w:rFonts w:ascii="Times New Roman" w:hAnsi="Times New Roman" w:cs="Times New Roman"/>
          <w:sz w:val="24"/>
          <w:szCs w:val="24"/>
          <w:lang w:val="vi-VN"/>
        </w:rPr>
        <w:t xml:space="preserve"> </w:t>
      </w:r>
      <w:r w:rsidR="005B4384" w:rsidRPr="00431D86">
        <w:rPr>
          <w:rFonts w:ascii="Times New Roman" w:hAnsi="Times New Roman" w:cs="Times New Roman"/>
          <w:sz w:val="24"/>
          <w:szCs w:val="24"/>
          <w:lang w:val="vi-VN"/>
        </w:rPr>
        <w:t>Đại hội đồng cổ đông</w:t>
      </w:r>
      <w:r w:rsidR="004D2662" w:rsidRPr="00431D86">
        <w:rPr>
          <w:rFonts w:ascii="Times New Roman" w:hAnsi="Times New Roman" w:cs="Times New Roman"/>
          <w:sz w:val="24"/>
          <w:szCs w:val="24"/>
          <w:lang w:val="vi-VN"/>
        </w:rPr>
        <w:t xml:space="preserve"> </w:t>
      </w:r>
      <w:r w:rsidRPr="00431D86">
        <w:rPr>
          <w:rFonts w:ascii="Times New Roman" w:hAnsi="Times New Roman" w:cs="Times New Roman"/>
          <w:sz w:val="24"/>
          <w:szCs w:val="24"/>
          <w:lang w:val="vi-VN"/>
        </w:rPr>
        <w:t>quyết định.</w:t>
      </w:r>
      <w:r w:rsidR="004D2662" w:rsidRPr="00431D86">
        <w:rPr>
          <w:rFonts w:ascii="Times New Roman" w:hAnsi="Times New Roman" w:cs="Times New Roman"/>
          <w:sz w:val="24"/>
          <w:szCs w:val="24"/>
          <w:lang w:val="vi-VN"/>
        </w:rPr>
        <w:t>.</w:t>
      </w:r>
      <w:commentRangeEnd w:id="163"/>
      <w:r w:rsidR="004D2662" w:rsidRPr="00431D86">
        <w:rPr>
          <w:rStyle w:val="CommentReference"/>
        </w:rPr>
        <w:commentReference w:id="163"/>
      </w:r>
    </w:p>
    <w:p w14:paraId="70058C82" w14:textId="77777777" w:rsidR="00D406D7" w:rsidRPr="00431D86" w:rsidRDefault="004D2662" w:rsidP="00242CA0">
      <w:pPr>
        <w:pStyle w:val="ListParagraph"/>
        <w:numPr>
          <w:ilvl w:val="0"/>
          <w:numId w:val="115"/>
        </w:numPr>
        <w:spacing w:after="120" w:line="276" w:lineRule="auto"/>
        <w:contextualSpacing w:val="0"/>
        <w:jc w:val="both"/>
        <w:rPr>
          <w:rFonts w:ascii="Times New Roman" w:hAnsi="Times New Roman" w:cs="Times New Roman"/>
          <w:sz w:val="24"/>
          <w:szCs w:val="24"/>
          <w:lang w:val="vi-VN"/>
        </w:rPr>
      </w:pPr>
      <w:commentRangeStart w:id="164"/>
      <w:r w:rsidRPr="00431D86">
        <w:rPr>
          <w:rFonts w:ascii="Times New Roman" w:hAnsi="Times New Roman" w:cs="Times New Roman"/>
          <w:sz w:val="24"/>
          <w:szCs w:val="24"/>
          <w:lang w:val="vi-VN"/>
        </w:rPr>
        <w:t>Đối với đối tượng là người điều hành doanh nghiệp khác: nguồn kinh phí thưởng được trích từ Quỹ khen thưởng phúc lợi của Công ty và nguồn hợp pháp khác. Mức khen thưởng được căn cứ vào kết quả kinh doanh thực tế hàng năm, Giám đốc sẽ đề xuất HĐQT phê chuẩn</w:t>
      </w:r>
      <w:commentRangeEnd w:id="164"/>
      <w:r w:rsidR="00540667" w:rsidRPr="00431D86">
        <w:rPr>
          <w:rFonts w:ascii="Times New Roman" w:hAnsi="Times New Roman" w:cs="Times New Roman"/>
          <w:sz w:val="24"/>
          <w:szCs w:val="24"/>
          <w:lang w:val="vi-VN"/>
        </w:rPr>
        <w:t>,</w:t>
      </w:r>
      <w:r w:rsidRPr="00431D86">
        <w:rPr>
          <w:rStyle w:val="CommentReference"/>
        </w:rPr>
        <w:commentReference w:id="164"/>
      </w:r>
      <w:r w:rsidR="00B75DBC" w:rsidRPr="00431D86">
        <w:rPr>
          <w:rFonts w:ascii="Times New Roman" w:hAnsi="Times New Roman" w:cs="Times New Roman"/>
          <w:sz w:val="24"/>
          <w:szCs w:val="24"/>
          <w:lang w:val="vi-VN"/>
        </w:rPr>
        <w:t xml:space="preserve"> </w:t>
      </w:r>
      <w:r w:rsidR="00540667" w:rsidRPr="00431D86">
        <w:rPr>
          <w:rFonts w:ascii="Times New Roman" w:hAnsi="Times New Roman" w:cs="Times New Roman"/>
          <w:sz w:val="24"/>
          <w:szCs w:val="24"/>
          <w:lang w:val="vi-VN"/>
        </w:rPr>
        <w:t>t</w:t>
      </w:r>
      <w:r w:rsidR="00B75DBC" w:rsidRPr="00431D86">
        <w:rPr>
          <w:rFonts w:ascii="Times New Roman" w:hAnsi="Times New Roman" w:cs="Times New Roman"/>
          <w:sz w:val="24"/>
          <w:szCs w:val="24"/>
          <w:lang w:val="vi-VN"/>
        </w:rPr>
        <w:t xml:space="preserve">rường hợp </w:t>
      </w:r>
      <w:r w:rsidR="00540667" w:rsidRPr="00431D86">
        <w:rPr>
          <w:rFonts w:ascii="Times New Roman" w:hAnsi="Times New Roman" w:cs="Times New Roman"/>
          <w:sz w:val="24"/>
          <w:szCs w:val="24"/>
          <w:lang w:val="vi-VN"/>
        </w:rPr>
        <w:t xml:space="preserve">vượt thẩm quyền </w:t>
      </w:r>
      <w:r w:rsidR="00B75DBC" w:rsidRPr="00431D86">
        <w:rPr>
          <w:rFonts w:ascii="Times New Roman" w:hAnsi="Times New Roman" w:cs="Times New Roman"/>
          <w:sz w:val="24"/>
          <w:szCs w:val="24"/>
          <w:lang w:val="vi-VN"/>
        </w:rPr>
        <w:t>sẽ trình Đại hội đồng cổ đông thông qua.</w:t>
      </w:r>
    </w:p>
    <w:p w14:paraId="1FEC5568" w14:textId="77777777" w:rsidR="00D406D7" w:rsidRPr="00431D86" w:rsidRDefault="00D406D7" w:rsidP="00F61149">
      <w:pPr>
        <w:pStyle w:val="Heading3"/>
        <w:spacing w:after="120"/>
        <w:jc w:val="both"/>
        <w:rPr>
          <w:bCs/>
          <w:color w:val="auto"/>
          <w:lang w:val="vi-VN"/>
        </w:rPr>
      </w:pPr>
      <w:bookmarkStart w:id="165" w:name="_Toc501143596"/>
      <w:bookmarkStart w:id="166" w:name="_Toc510269264"/>
      <w:r w:rsidRPr="00431D86">
        <w:rPr>
          <w:rFonts w:ascii="Times New Roman" w:hAnsi="Times New Roman"/>
          <w:b/>
          <w:color w:val="auto"/>
          <w:lang w:val="vi-VN"/>
        </w:rPr>
        <w:t xml:space="preserve">Điều </w:t>
      </w:r>
      <w:r w:rsidR="00375E21" w:rsidRPr="00431D86">
        <w:rPr>
          <w:rFonts w:ascii="Times New Roman" w:hAnsi="Times New Roman"/>
          <w:b/>
          <w:color w:val="auto"/>
          <w:lang w:val="vi-VN"/>
        </w:rPr>
        <w:t>6</w:t>
      </w:r>
      <w:r w:rsidR="004777C6" w:rsidRPr="00431D86">
        <w:rPr>
          <w:rFonts w:ascii="Times New Roman" w:hAnsi="Times New Roman"/>
          <w:b/>
          <w:color w:val="auto"/>
          <w:lang w:val="en-US"/>
        </w:rPr>
        <w:t>2</w:t>
      </w:r>
      <w:r w:rsidRPr="00431D86">
        <w:rPr>
          <w:rFonts w:ascii="Times New Roman" w:hAnsi="Times New Roman"/>
          <w:b/>
          <w:color w:val="auto"/>
          <w:lang w:val="vi-VN"/>
        </w:rPr>
        <w:t>. Kỷ luật</w:t>
      </w:r>
      <w:bookmarkEnd w:id="165"/>
      <w:bookmarkEnd w:id="166"/>
      <w:r w:rsidRPr="00431D86">
        <w:rPr>
          <w:rFonts w:ascii="Times New Roman" w:hAnsi="Times New Roman"/>
          <w:b/>
          <w:color w:val="auto"/>
          <w:lang w:val="vi-VN"/>
        </w:rPr>
        <w:t xml:space="preserve"> </w:t>
      </w:r>
    </w:p>
    <w:p w14:paraId="48954C20" w14:textId="77777777" w:rsidR="004D2662" w:rsidRPr="00431D86" w:rsidRDefault="004D2662" w:rsidP="00242CA0">
      <w:pPr>
        <w:pStyle w:val="ListParagraph"/>
        <w:numPr>
          <w:ilvl w:val="0"/>
          <w:numId w:val="116"/>
        </w:numPr>
        <w:spacing w:after="120" w:line="276" w:lineRule="auto"/>
        <w:contextualSpacing w:val="0"/>
        <w:jc w:val="both"/>
        <w:rPr>
          <w:rFonts w:ascii="Times New Roman" w:hAnsi="Times New Roman" w:cs="Times New Roman"/>
          <w:sz w:val="24"/>
          <w:szCs w:val="24"/>
          <w:lang w:val="vi-VN"/>
        </w:rPr>
      </w:pPr>
      <w:commentRangeStart w:id="167"/>
      <w:r w:rsidRPr="00431D86">
        <w:rPr>
          <w:rFonts w:ascii="Times New Roman" w:hAnsi="Times New Roman" w:cs="Times New Roman"/>
          <w:sz w:val="24"/>
          <w:szCs w:val="24"/>
          <w:lang w:val="vi-VN"/>
        </w:rPr>
        <w:t>HĐQT có trách nhiệm xây dựng hệ thống kỷ luật dựa trên tính chất và mức độ của việc vi phạm. Việc kỷ luật phải có hình thức cao nhất là bãi nhiệm, cách chức.</w:t>
      </w:r>
      <w:commentRangeEnd w:id="167"/>
      <w:r w:rsidRPr="00431D86">
        <w:rPr>
          <w:rStyle w:val="CommentReference"/>
        </w:rPr>
        <w:commentReference w:id="167"/>
      </w:r>
    </w:p>
    <w:p w14:paraId="22963D32" w14:textId="77777777" w:rsidR="004D2662" w:rsidRPr="00431D86" w:rsidRDefault="004D2662" w:rsidP="00242CA0">
      <w:pPr>
        <w:pStyle w:val="ListParagraph"/>
        <w:numPr>
          <w:ilvl w:val="0"/>
          <w:numId w:val="116"/>
        </w:numPr>
        <w:spacing w:after="120" w:line="276" w:lineRule="auto"/>
        <w:contextualSpacing w:val="0"/>
        <w:jc w:val="both"/>
        <w:rPr>
          <w:rFonts w:ascii="Times New Roman" w:hAnsi="Times New Roman" w:cs="Times New Roman"/>
          <w:sz w:val="24"/>
          <w:szCs w:val="24"/>
          <w:lang w:val="vi-VN"/>
        </w:rPr>
      </w:pPr>
      <w:commentRangeStart w:id="168"/>
      <w:r w:rsidRPr="00431D86">
        <w:rPr>
          <w:rFonts w:ascii="Times New Roman" w:hAnsi="Times New Roman" w:cs="Times New Roman"/>
          <w:sz w:val="24"/>
          <w:szCs w:val="24"/>
          <w:lang w:val="vi-VN"/>
        </w:rPr>
        <w:lastRenderedPageBreak/>
        <w:t xml:space="preserve">Thành viên HĐQT, Kiểm soát viên, người điều hành doanh nghiệp khác không hoàn thành nhiệm vụ của mình so với yêu cầu với sự trung thực, siêng năng, cẩn trọng sẽ phải chịu trách nhiệm cá nhân về những thiệt hại do mình gây ra. </w:t>
      </w:r>
      <w:commentRangeEnd w:id="168"/>
      <w:r w:rsidRPr="00431D86">
        <w:rPr>
          <w:rStyle w:val="CommentReference"/>
        </w:rPr>
        <w:commentReference w:id="168"/>
      </w:r>
    </w:p>
    <w:p w14:paraId="78B66B45" w14:textId="77777777" w:rsidR="004D2662" w:rsidRPr="00431D86" w:rsidRDefault="004D2662" w:rsidP="00242CA0">
      <w:pPr>
        <w:pStyle w:val="ListParagraph"/>
        <w:numPr>
          <w:ilvl w:val="0"/>
          <w:numId w:val="116"/>
        </w:numPr>
        <w:spacing w:after="120" w:line="276" w:lineRule="auto"/>
        <w:jc w:val="both"/>
        <w:rPr>
          <w:rFonts w:ascii="Times New Roman" w:hAnsi="Times New Roman" w:cs="Times New Roman"/>
          <w:sz w:val="24"/>
          <w:szCs w:val="24"/>
          <w:lang w:val="vi-VN"/>
        </w:rPr>
      </w:pPr>
      <w:commentRangeStart w:id="169"/>
      <w:r w:rsidRPr="00431D86">
        <w:rPr>
          <w:rFonts w:ascii="Times New Roman" w:hAnsi="Times New Roman" w:cs="Times New Roman"/>
          <w:sz w:val="24"/>
          <w:szCs w:val="24"/>
          <w:lang w:val="vi-VN"/>
        </w:rPr>
        <w:t xml:space="preserve">Thành viên HĐQT, Kiểm soát viên, người điều hành doanh nghiệp khác khi thực hiện nhiệm vụ mà có hành vi vi phạm quy định pháp luật hoặc quy định của Công ty thì tuỳ theo mức độ vi phạm mà bị xử lý kỷ luật, vi phạm hành chính hoặc truy cứu trách nhiệm hình sự theo quy định của pháp luật và </w:t>
      </w:r>
      <w:r w:rsidR="008C52DA" w:rsidRPr="00431D86">
        <w:rPr>
          <w:rFonts w:ascii="Times New Roman" w:hAnsi="Times New Roman" w:cs="Times New Roman"/>
          <w:sz w:val="24"/>
          <w:szCs w:val="24"/>
          <w:lang w:val="vi-VN"/>
        </w:rPr>
        <w:t>Điều lệ công ty</w:t>
      </w:r>
      <w:r w:rsidRPr="00431D86">
        <w:rPr>
          <w:rFonts w:ascii="Times New Roman" w:hAnsi="Times New Roman" w:cs="Times New Roman"/>
          <w:sz w:val="24"/>
          <w:szCs w:val="24"/>
          <w:lang w:val="vi-VN"/>
        </w:rPr>
        <w:t>. Trường hợp gây thiệt hại đến lợi ích của Công ty, cổ đông hoặc người khác sẽ phải bồi thường theo quy định của pháp luật.</w:t>
      </w:r>
      <w:commentRangeEnd w:id="169"/>
      <w:r w:rsidRPr="00431D86">
        <w:rPr>
          <w:rStyle w:val="CommentReference"/>
        </w:rPr>
        <w:commentReference w:id="169"/>
      </w:r>
    </w:p>
    <w:p w14:paraId="093E3A8B" w14:textId="77777777" w:rsidR="00D406D7" w:rsidRPr="00431D86" w:rsidRDefault="00D406D7" w:rsidP="00611C8C">
      <w:pPr>
        <w:pStyle w:val="ListParagraph"/>
        <w:spacing w:after="120" w:line="276" w:lineRule="auto"/>
        <w:contextualSpacing w:val="0"/>
        <w:jc w:val="both"/>
        <w:rPr>
          <w:rFonts w:ascii="Times New Roman" w:hAnsi="Times New Roman" w:cs="Times New Roman"/>
          <w:sz w:val="24"/>
          <w:szCs w:val="24"/>
          <w:lang w:val="vi-VN"/>
        </w:rPr>
      </w:pPr>
    </w:p>
    <w:p w14:paraId="33589F5E" w14:textId="77777777" w:rsidR="00896B15" w:rsidRPr="00431D86" w:rsidRDefault="00896B15">
      <w:pPr>
        <w:rPr>
          <w:rFonts w:ascii="Times New Roman" w:eastAsia="SimSun" w:hAnsi="Times New Roman" w:cs="Times New Roman"/>
          <w:b/>
          <w:bCs/>
          <w:kern w:val="32"/>
          <w:sz w:val="24"/>
          <w:szCs w:val="32"/>
          <w:lang w:val="x-none" w:eastAsia="x-none"/>
        </w:rPr>
      </w:pPr>
      <w:r w:rsidRPr="00431D86">
        <w:rPr>
          <w:lang w:val="vi-VN"/>
        </w:rPr>
        <w:br w:type="page"/>
      </w:r>
    </w:p>
    <w:p w14:paraId="69E6ADD1" w14:textId="77777777" w:rsidR="00D406D7" w:rsidRPr="00431D86" w:rsidRDefault="00D406D7" w:rsidP="00A37434">
      <w:pPr>
        <w:pStyle w:val="Heading1"/>
        <w:jc w:val="center"/>
      </w:pPr>
      <w:bookmarkStart w:id="170" w:name="_Toc510269265"/>
      <w:r w:rsidRPr="00431D86">
        <w:lastRenderedPageBreak/>
        <w:t>CHƯƠNG 9. LỰA CHỌN, BỔ NHIỆM, MIỄN NHIỆM NGƯỜI PHỤ TRÁCH QUẢN TRỊ CÔNG TY</w:t>
      </w:r>
      <w:bookmarkEnd w:id="170"/>
    </w:p>
    <w:p w14:paraId="51A70E81" w14:textId="77777777" w:rsidR="00D406D7" w:rsidRPr="00431D86" w:rsidRDefault="00D406D7" w:rsidP="00A37434">
      <w:pPr>
        <w:pStyle w:val="Heading3"/>
        <w:spacing w:after="120"/>
        <w:jc w:val="both"/>
        <w:rPr>
          <w:color w:val="auto"/>
        </w:rPr>
      </w:pPr>
      <w:bookmarkStart w:id="171" w:name="_Toc510269266"/>
      <w:r w:rsidRPr="00431D86">
        <w:rPr>
          <w:rFonts w:ascii="Times New Roman" w:hAnsi="Times New Roman"/>
          <w:b/>
          <w:color w:val="auto"/>
          <w:lang w:val="vi-VN"/>
        </w:rPr>
        <w:t xml:space="preserve">Điều </w:t>
      </w:r>
      <w:r w:rsidR="00375E21" w:rsidRPr="00431D86">
        <w:rPr>
          <w:rFonts w:ascii="Times New Roman" w:hAnsi="Times New Roman"/>
          <w:b/>
          <w:color w:val="auto"/>
          <w:lang w:val="vi-VN"/>
        </w:rPr>
        <w:t>6</w:t>
      </w:r>
      <w:r w:rsidR="004777C6" w:rsidRPr="00431D86">
        <w:rPr>
          <w:rFonts w:ascii="Times New Roman" w:hAnsi="Times New Roman"/>
          <w:b/>
          <w:color w:val="auto"/>
          <w:lang w:val="en-US"/>
        </w:rPr>
        <w:t>3</w:t>
      </w:r>
      <w:r w:rsidRPr="00431D86">
        <w:rPr>
          <w:rFonts w:ascii="Times New Roman" w:hAnsi="Times New Roman"/>
          <w:b/>
          <w:color w:val="auto"/>
          <w:lang w:val="vi-VN"/>
        </w:rPr>
        <w:t>. Tiêu chuẩn của Người phụ trách quản trị công ty</w:t>
      </w:r>
      <w:bookmarkEnd w:id="171"/>
    </w:p>
    <w:p w14:paraId="10E45411" w14:textId="77777777" w:rsidR="00D406D7" w:rsidRPr="00431D86" w:rsidRDefault="00D406D7" w:rsidP="00A37434">
      <w:pPr>
        <w:spacing w:before="120" w:after="120" w:line="288" w:lineRule="auto"/>
        <w:jc w:val="both"/>
        <w:rPr>
          <w:rFonts w:ascii="Times New Roman" w:hAnsi="Times New Roman" w:cs="Times New Roman"/>
          <w:i/>
          <w:sz w:val="28"/>
          <w:szCs w:val="24"/>
          <w:lang w:val="vi-VN" w:eastAsia="x-none"/>
        </w:rPr>
      </w:pPr>
      <w:r w:rsidRPr="00431D86">
        <w:rPr>
          <w:rFonts w:ascii="Times New Roman" w:hAnsi="Times New Roman" w:cs="Times New Roman"/>
          <w:i/>
          <w:sz w:val="24"/>
          <w:lang w:val="en-US" w:eastAsia="x-none"/>
        </w:rPr>
        <w:t>(Căn cứ quy định tại Khoản 2 Điều 18 Nghị định số 71/2017/NĐ-CP</w:t>
      </w:r>
      <w:r w:rsidR="00F61149" w:rsidRPr="00431D86">
        <w:rPr>
          <w:rFonts w:ascii="Times New Roman" w:hAnsi="Times New Roman" w:cs="Times New Roman"/>
          <w:i/>
          <w:sz w:val="24"/>
          <w:lang w:val="en-US" w:eastAsia="x-none"/>
        </w:rPr>
        <w:t>,</w:t>
      </w:r>
      <w:r w:rsidRPr="00431D86">
        <w:rPr>
          <w:rFonts w:ascii="Times New Roman" w:hAnsi="Times New Roman" w:cs="Times New Roman"/>
          <w:i/>
          <w:sz w:val="24"/>
          <w:lang w:val="en-US" w:eastAsia="x-none"/>
        </w:rPr>
        <w:t xml:space="preserve"> Khoản 2 Điều 32 </w:t>
      </w:r>
      <w:r w:rsidR="008C52DA" w:rsidRPr="00431D86">
        <w:rPr>
          <w:rFonts w:ascii="Times New Roman" w:hAnsi="Times New Roman" w:cs="Times New Roman"/>
          <w:i/>
          <w:sz w:val="24"/>
          <w:lang w:val="en-US" w:eastAsia="x-none"/>
        </w:rPr>
        <w:t>Điều lệ công ty</w:t>
      </w:r>
      <w:r w:rsidRPr="00431D86">
        <w:rPr>
          <w:rFonts w:ascii="Times New Roman" w:hAnsi="Times New Roman" w:cs="Times New Roman"/>
          <w:i/>
          <w:sz w:val="24"/>
          <w:lang w:val="en-US" w:eastAsia="x-none"/>
        </w:rPr>
        <w:t>)</w:t>
      </w:r>
    </w:p>
    <w:p w14:paraId="2279C48E" w14:textId="77777777" w:rsidR="00D406D7" w:rsidRPr="00431D86" w:rsidRDefault="00D406D7" w:rsidP="00A37434">
      <w:pPr>
        <w:spacing w:before="120" w:after="120" w:line="288" w:lineRule="auto"/>
        <w:jc w:val="both"/>
        <w:rPr>
          <w:rFonts w:ascii="Times New Roman" w:hAnsi="Times New Roman" w:cs="Times New Roman"/>
          <w:sz w:val="24"/>
          <w:szCs w:val="24"/>
          <w:lang w:val="vi-VN" w:eastAsia="x-none"/>
        </w:rPr>
      </w:pPr>
      <w:r w:rsidRPr="00431D86">
        <w:rPr>
          <w:rFonts w:ascii="Times New Roman" w:hAnsi="Times New Roman" w:cs="Times New Roman"/>
          <w:sz w:val="24"/>
          <w:szCs w:val="24"/>
          <w:lang w:val="vi-VN" w:eastAsia="x-none"/>
        </w:rPr>
        <w:t>Người phụ trách quản trị công ty phải đáp ứng các tiêu chuẩn sau:</w:t>
      </w:r>
    </w:p>
    <w:p w14:paraId="34762DCA" w14:textId="77777777" w:rsidR="00D406D7" w:rsidRPr="00431D86" w:rsidRDefault="00D406D7" w:rsidP="00242CA0">
      <w:pPr>
        <w:numPr>
          <w:ilvl w:val="0"/>
          <w:numId w:val="127"/>
        </w:numPr>
        <w:spacing w:before="120" w:after="120" w:line="288" w:lineRule="auto"/>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Có hiểu biết về pháp luật;</w:t>
      </w:r>
    </w:p>
    <w:p w14:paraId="34C76CAF" w14:textId="77777777" w:rsidR="00D406D7" w:rsidRPr="00431D86" w:rsidRDefault="00D406D7" w:rsidP="00242CA0">
      <w:pPr>
        <w:numPr>
          <w:ilvl w:val="0"/>
          <w:numId w:val="127"/>
        </w:numPr>
        <w:spacing w:before="120" w:after="120" w:line="288" w:lineRule="auto"/>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Không được đồng thời làm việc cho công ty kiểm toán độc lập đang thực hiện kiểm toán các báo cáo tài chính của Công ty;</w:t>
      </w:r>
    </w:p>
    <w:p w14:paraId="61A1484B" w14:textId="77777777" w:rsidR="00D406D7" w:rsidRPr="00431D86" w:rsidRDefault="00D406D7" w:rsidP="00242CA0">
      <w:pPr>
        <w:numPr>
          <w:ilvl w:val="0"/>
          <w:numId w:val="127"/>
        </w:numPr>
        <w:spacing w:before="120" w:after="120" w:line="288" w:lineRule="auto"/>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Các tiêu chuẩn khác theo quy định của pháp luật, </w:t>
      </w:r>
      <w:r w:rsidR="008C52DA" w:rsidRPr="00431D86">
        <w:rPr>
          <w:rFonts w:ascii="Times New Roman" w:hAnsi="Times New Roman" w:cs="Times New Roman"/>
          <w:sz w:val="24"/>
          <w:szCs w:val="24"/>
          <w:lang w:val="vi-VN"/>
        </w:rPr>
        <w:t>Điều lệ công ty</w:t>
      </w:r>
      <w:r w:rsidRPr="00431D86">
        <w:rPr>
          <w:rFonts w:ascii="Times New Roman" w:hAnsi="Times New Roman" w:cs="Times New Roman"/>
          <w:sz w:val="24"/>
          <w:szCs w:val="24"/>
          <w:lang w:val="vi-VN"/>
        </w:rPr>
        <w:t xml:space="preserve"> và quyết định của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w:t>
      </w:r>
    </w:p>
    <w:p w14:paraId="035F5378" w14:textId="77777777" w:rsidR="00D406D7" w:rsidRPr="00431D86" w:rsidRDefault="00D406D7" w:rsidP="00A37434">
      <w:pPr>
        <w:pStyle w:val="Heading3"/>
        <w:spacing w:after="120"/>
        <w:jc w:val="both"/>
        <w:rPr>
          <w:color w:val="auto"/>
          <w:lang w:val="vi-VN"/>
        </w:rPr>
      </w:pPr>
      <w:bookmarkStart w:id="172" w:name="_Toc510269267"/>
      <w:r w:rsidRPr="00431D86">
        <w:rPr>
          <w:rFonts w:ascii="Times New Roman" w:hAnsi="Times New Roman"/>
          <w:b/>
          <w:color w:val="auto"/>
          <w:lang w:val="vi-VN"/>
        </w:rPr>
        <w:t xml:space="preserve">Điều </w:t>
      </w:r>
      <w:r w:rsidR="00375E21" w:rsidRPr="00431D86">
        <w:rPr>
          <w:rFonts w:ascii="Times New Roman" w:hAnsi="Times New Roman"/>
          <w:b/>
          <w:color w:val="auto"/>
          <w:lang w:val="vi-VN"/>
        </w:rPr>
        <w:t>6</w:t>
      </w:r>
      <w:r w:rsidR="004777C6" w:rsidRPr="00431D86">
        <w:rPr>
          <w:rFonts w:ascii="Times New Roman" w:hAnsi="Times New Roman"/>
          <w:b/>
          <w:color w:val="auto"/>
          <w:lang w:val="en-US"/>
        </w:rPr>
        <w:t>4</w:t>
      </w:r>
      <w:r w:rsidRPr="00431D86">
        <w:rPr>
          <w:rFonts w:ascii="Times New Roman" w:hAnsi="Times New Roman"/>
          <w:b/>
          <w:color w:val="auto"/>
          <w:lang w:val="vi-VN"/>
        </w:rPr>
        <w:t>. Việc bổ nhiệm Người phụ trách quản trị công ty</w:t>
      </w:r>
      <w:bookmarkEnd w:id="172"/>
    </w:p>
    <w:p w14:paraId="7B11DD7C" w14:textId="77777777" w:rsidR="00D406D7" w:rsidRPr="00431D86" w:rsidRDefault="00D406D7" w:rsidP="00A37434">
      <w:pPr>
        <w:spacing w:before="120" w:after="120" w:line="288" w:lineRule="auto"/>
        <w:jc w:val="both"/>
        <w:rPr>
          <w:rFonts w:ascii="Times New Roman" w:hAnsi="Times New Roman" w:cs="Times New Roman"/>
          <w:i/>
          <w:sz w:val="24"/>
          <w:szCs w:val="24"/>
          <w:lang w:val="vi-VN" w:eastAsia="x-none"/>
        </w:rPr>
      </w:pPr>
      <w:r w:rsidRPr="00431D86">
        <w:rPr>
          <w:rFonts w:ascii="Times New Roman" w:hAnsi="Times New Roman" w:cs="Times New Roman"/>
          <w:i/>
          <w:sz w:val="24"/>
          <w:szCs w:val="24"/>
          <w:lang w:val="vi-VN" w:eastAsia="x-none"/>
        </w:rPr>
        <w:t xml:space="preserve">(Căn cứ quy định tại Khoản 1 Điều 18 Nghị định số 71/2017/NĐ-CP; Khoản 1, Khoản 3 Điều 32 </w:t>
      </w:r>
      <w:r w:rsidR="008C52DA" w:rsidRPr="00431D86">
        <w:rPr>
          <w:rFonts w:ascii="Times New Roman" w:hAnsi="Times New Roman" w:cs="Times New Roman"/>
          <w:i/>
          <w:sz w:val="24"/>
          <w:szCs w:val="24"/>
          <w:lang w:val="vi-VN" w:eastAsia="x-none"/>
        </w:rPr>
        <w:t>Điều lệ công ty</w:t>
      </w:r>
      <w:r w:rsidRPr="00431D86">
        <w:rPr>
          <w:rFonts w:ascii="Times New Roman" w:hAnsi="Times New Roman" w:cs="Times New Roman"/>
          <w:i/>
          <w:sz w:val="24"/>
          <w:szCs w:val="24"/>
          <w:lang w:val="vi-VN" w:eastAsia="x-none"/>
        </w:rPr>
        <w:t>)</w:t>
      </w:r>
    </w:p>
    <w:p w14:paraId="776AD568" w14:textId="77777777" w:rsidR="00D406D7" w:rsidRPr="00431D86" w:rsidRDefault="00F94357" w:rsidP="00242CA0">
      <w:pPr>
        <w:numPr>
          <w:ilvl w:val="0"/>
          <w:numId w:val="128"/>
        </w:numPr>
        <w:spacing w:before="120" w:after="120" w:line="288" w:lineRule="auto"/>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HĐQT</w:t>
      </w:r>
      <w:r w:rsidR="00D406D7" w:rsidRPr="00431D86">
        <w:rPr>
          <w:rFonts w:ascii="Times New Roman" w:hAnsi="Times New Roman" w:cs="Times New Roman"/>
          <w:sz w:val="24"/>
          <w:szCs w:val="24"/>
          <w:lang w:val="vi-VN"/>
        </w:rPr>
        <w:t xml:space="preserve"> </w:t>
      </w:r>
      <w:r w:rsidR="004777C6" w:rsidRPr="00431D86">
        <w:rPr>
          <w:rFonts w:ascii="Times New Roman" w:hAnsi="Times New Roman" w:cs="Times New Roman"/>
          <w:sz w:val="24"/>
          <w:szCs w:val="24"/>
          <w:lang w:val="en-US"/>
        </w:rPr>
        <w:t xml:space="preserve">có thể </w:t>
      </w:r>
      <w:r w:rsidR="00D406D7" w:rsidRPr="00431D86">
        <w:rPr>
          <w:rFonts w:ascii="Times New Roman" w:hAnsi="Times New Roman" w:cs="Times New Roman"/>
          <w:sz w:val="24"/>
          <w:szCs w:val="24"/>
          <w:lang w:val="vi-VN"/>
        </w:rPr>
        <w:t xml:space="preserve">chỉ định ít nhất một (01) người làm Người phụ trách quản trị công ty để hỗ trợ hoạt động quản trị công ty được tiến hành một cách có hiệu quả. Nhiệm kỳ của </w:t>
      </w:r>
      <w:bookmarkStart w:id="173" w:name="_GoBack"/>
      <w:bookmarkEnd w:id="173"/>
      <w:r w:rsidR="00D406D7" w:rsidRPr="00431D86">
        <w:rPr>
          <w:rFonts w:ascii="Times New Roman" w:hAnsi="Times New Roman" w:cs="Times New Roman"/>
          <w:sz w:val="24"/>
          <w:szCs w:val="24"/>
          <w:lang w:val="vi-VN"/>
        </w:rPr>
        <w:t xml:space="preserve">Người phụ trách quản trị công ty do </w:t>
      </w:r>
      <w:r w:rsidRPr="00431D86">
        <w:rPr>
          <w:rFonts w:ascii="Times New Roman" w:hAnsi="Times New Roman" w:cs="Times New Roman"/>
          <w:sz w:val="24"/>
          <w:szCs w:val="24"/>
          <w:lang w:val="vi-VN"/>
        </w:rPr>
        <w:t>HĐQT</w:t>
      </w:r>
      <w:r w:rsidR="00D406D7" w:rsidRPr="00431D86">
        <w:rPr>
          <w:rFonts w:ascii="Times New Roman" w:hAnsi="Times New Roman" w:cs="Times New Roman"/>
          <w:sz w:val="24"/>
          <w:szCs w:val="24"/>
          <w:lang w:val="vi-VN"/>
        </w:rPr>
        <w:t xml:space="preserve"> quyết định, tối đa là năm (05) năm. Người phụ trách quản trị công ty có thể kiêm nhiệm làm Thư ký công ty theo quy định tại khoản 5 Điều 152 Luật doanh nghiệp.</w:t>
      </w:r>
    </w:p>
    <w:p w14:paraId="5889DE42" w14:textId="77777777" w:rsidR="00D406D7" w:rsidRPr="00431D86" w:rsidRDefault="00F94357" w:rsidP="00242CA0">
      <w:pPr>
        <w:numPr>
          <w:ilvl w:val="0"/>
          <w:numId w:val="128"/>
        </w:numPr>
        <w:spacing w:before="120" w:after="120" w:line="288" w:lineRule="auto"/>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HĐQT</w:t>
      </w:r>
      <w:r w:rsidR="00D406D7" w:rsidRPr="00431D86">
        <w:rPr>
          <w:rFonts w:ascii="Times New Roman" w:hAnsi="Times New Roman" w:cs="Times New Roman"/>
          <w:sz w:val="24"/>
          <w:szCs w:val="24"/>
          <w:lang w:val="vi-VN"/>
        </w:rPr>
        <w:t xml:space="preserve"> có thể bổ nhiệm Trợ lý Người phụ trách quản trị công ty tùy từng thời điểm.</w:t>
      </w:r>
    </w:p>
    <w:p w14:paraId="3C205DF9" w14:textId="77777777" w:rsidR="00D406D7" w:rsidRPr="00431D86" w:rsidRDefault="00D406D7" w:rsidP="00A37434">
      <w:pPr>
        <w:pStyle w:val="Heading3"/>
        <w:spacing w:after="120"/>
        <w:jc w:val="both"/>
        <w:rPr>
          <w:color w:val="auto"/>
          <w:lang w:val="vi-VN"/>
        </w:rPr>
      </w:pPr>
      <w:bookmarkStart w:id="174" w:name="_Toc510269268"/>
      <w:r w:rsidRPr="00431D86">
        <w:rPr>
          <w:rFonts w:ascii="Times New Roman" w:hAnsi="Times New Roman"/>
          <w:b/>
          <w:color w:val="auto"/>
          <w:lang w:val="vi-VN"/>
        </w:rPr>
        <w:t xml:space="preserve">Điều </w:t>
      </w:r>
      <w:r w:rsidR="004777C6" w:rsidRPr="00431D86">
        <w:rPr>
          <w:rFonts w:ascii="Times New Roman" w:hAnsi="Times New Roman"/>
          <w:b/>
          <w:color w:val="auto"/>
          <w:lang w:val="en-US"/>
        </w:rPr>
        <w:t>65</w:t>
      </w:r>
      <w:r w:rsidRPr="00431D86">
        <w:rPr>
          <w:rFonts w:ascii="Times New Roman" w:hAnsi="Times New Roman"/>
          <w:b/>
          <w:color w:val="auto"/>
          <w:lang w:val="vi-VN"/>
        </w:rPr>
        <w:t>. Quyền và Nghĩa vụ của Người phụ trách quản trị Công ty</w:t>
      </w:r>
      <w:bookmarkEnd w:id="174"/>
    </w:p>
    <w:p w14:paraId="40C1E4AF" w14:textId="77777777" w:rsidR="00D406D7" w:rsidRPr="00431D86" w:rsidRDefault="00D406D7" w:rsidP="00A37434">
      <w:pPr>
        <w:spacing w:before="120" w:after="120" w:line="288" w:lineRule="auto"/>
        <w:jc w:val="both"/>
        <w:rPr>
          <w:rFonts w:ascii="Times New Roman" w:hAnsi="Times New Roman" w:cs="Times New Roman"/>
          <w:i/>
          <w:sz w:val="24"/>
          <w:szCs w:val="24"/>
          <w:lang w:val="vi-VN" w:eastAsia="x-none"/>
        </w:rPr>
      </w:pPr>
      <w:r w:rsidRPr="00431D86">
        <w:rPr>
          <w:rFonts w:ascii="Times New Roman" w:hAnsi="Times New Roman" w:cs="Times New Roman"/>
          <w:i/>
          <w:sz w:val="24"/>
          <w:szCs w:val="24"/>
          <w:lang w:val="vi-VN" w:eastAsia="x-none"/>
        </w:rPr>
        <w:t xml:space="preserve">(Căn cứ quy định tại Khoản 3 Điều 18 Nghị định số 71/2017/NĐ-CP; Khoản 4 Điều 32 </w:t>
      </w:r>
      <w:r w:rsidR="008C52DA" w:rsidRPr="00431D86">
        <w:rPr>
          <w:rFonts w:ascii="Times New Roman" w:hAnsi="Times New Roman" w:cs="Times New Roman"/>
          <w:i/>
          <w:sz w:val="24"/>
          <w:szCs w:val="24"/>
          <w:lang w:val="vi-VN" w:eastAsia="x-none"/>
        </w:rPr>
        <w:t>Điều lệ công ty</w:t>
      </w:r>
      <w:r w:rsidRPr="00431D86">
        <w:rPr>
          <w:rFonts w:ascii="Times New Roman" w:hAnsi="Times New Roman" w:cs="Times New Roman"/>
          <w:i/>
          <w:sz w:val="24"/>
          <w:szCs w:val="24"/>
          <w:lang w:val="vi-VN" w:eastAsia="x-none"/>
        </w:rPr>
        <w:t>)</w:t>
      </w:r>
    </w:p>
    <w:p w14:paraId="696EF57F" w14:textId="77777777" w:rsidR="00D406D7" w:rsidRPr="00431D86" w:rsidRDefault="00D406D7" w:rsidP="00A37434">
      <w:pPr>
        <w:spacing w:before="120" w:after="120" w:line="288" w:lineRule="auto"/>
        <w:jc w:val="both"/>
        <w:rPr>
          <w:rFonts w:ascii="Times New Roman" w:hAnsi="Times New Roman" w:cs="Times New Roman"/>
          <w:i/>
          <w:sz w:val="24"/>
          <w:szCs w:val="24"/>
          <w:lang w:val="vi-VN" w:eastAsia="x-none"/>
        </w:rPr>
      </w:pPr>
      <w:r w:rsidRPr="00431D86">
        <w:rPr>
          <w:rFonts w:ascii="Times New Roman" w:hAnsi="Times New Roman" w:cs="Times New Roman"/>
          <w:sz w:val="24"/>
          <w:szCs w:val="24"/>
          <w:lang w:val="vi-VN"/>
        </w:rPr>
        <w:t>Người phụ trách quản trị công ty có quyền và nghĩa vụ sau:</w:t>
      </w:r>
    </w:p>
    <w:p w14:paraId="60CD06DD" w14:textId="77777777" w:rsidR="00D406D7" w:rsidRPr="00431D86" w:rsidRDefault="00D406D7" w:rsidP="00242CA0">
      <w:pPr>
        <w:numPr>
          <w:ilvl w:val="0"/>
          <w:numId w:val="129"/>
        </w:numPr>
        <w:spacing w:before="120" w:after="120" w:line="288" w:lineRule="auto"/>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Tư vấn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trong việc tổ chức họp Đại hội đồng cổ đông theo quy định và các công việc liên quan giữa công ty và cổ đông;</w:t>
      </w:r>
    </w:p>
    <w:p w14:paraId="348D448C" w14:textId="77777777" w:rsidR="00D406D7" w:rsidRPr="00431D86" w:rsidRDefault="00D406D7" w:rsidP="00242CA0">
      <w:pPr>
        <w:numPr>
          <w:ilvl w:val="0"/>
          <w:numId w:val="129"/>
        </w:numPr>
        <w:spacing w:before="120" w:after="120" w:line="288" w:lineRule="auto"/>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Chuẩn bị các cuộc họp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Ban kiểm soát và Đại hội đồng cổ đông theo yêu cầu của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hoặc Ban kiểm soát;</w:t>
      </w:r>
    </w:p>
    <w:p w14:paraId="2A8B76CB" w14:textId="77777777" w:rsidR="00D406D7" w:rsidRPr="00431D86" w:rsidRDefault="00D406D7" w:rsidP="00242CA0">
      <w:pPr>
        <w:numPr>
          <w:ilvl w:val="0"/>
          <w:numId w:val="129"/>
        </w:numPr>
        <w:spacing w:before="120" w:after="120" w:line="288" w:lineRule="auto"/>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Tư vấn về thủ tục của các cuộc họp;</w:t>
      </w:r>
    </w:p>
    <w:p w14:paraId="43590B9C" w14:textId="77777777" w:rsidR="00D406D7" w:rsidRPr="00431D86" w:rsidRDefault="00D406D7" w:rsidP="00242CA0">
      <w:pPr>
        <w:numPr>
          <w:ilvl w:val="0"/>
          <w:numId w:val="129"/>
        </w:numPr>
        <w:spacing w:before="120" w:after="120" w:line="288" w:lineRule="auto"/>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Tham dự các cuộc họp;</w:t>
      </w:r>
    </w:p>
    <w:p w14:paraId="4A1F2C8C" w14:textId="77777777" w:rsidR="00D406D7" w:rsidRPr="00431D86" w:rsidRDefault="00D406D7" w:rsidP="00242CA0">
      <w:pPr>
        <w:numPr>
          <w:ilvl w:val="0"/>
          <w:numId w:val="129"/>
        </w:numPr>
        <w:spacing w:before="120" w:after="120" w:line="288" w:lineRule="auto"/>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Tư vấn thủ tục lập các nghị quyết của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phù hợp với luật pháp;</w:t>
      </w:r>
    </w:p>
    <w:p w14:paraId="28FCDEA3" w14:textId="77777777" w:rsidR="00D406D7" w:rsidRPr="00431D86" w:rsidRDefault="00D406D7" w:rsidP="00242CA0">
      <w:pPr>
        <w:numPr>
          <w:ilvl w:val="0"/>
          <w:numId w:val="129"/>
        </w:numPr>
        <w:spacing w:before="120" w:after="120" w:line="288" w:lineRule="auto"/>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Cung cấp các thông tin tài chính, bản sao biên bản họp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và các thông tin khác cho thành viên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và Kiểm soát viên;</w:t>
      </w:r>
    </w:p>
    <w:p w14:paraId="07F5DCA6" w14:textId="77777777" w:rsidR="00D406D7" w:rsidRPr="00431D86" w:rsidRDefault="00D406D7" w:rsidP="00242CA0">
      <w:pPr>
        <w:numPr>
          <w:ilvl w:val="0"/>
          <w:numId w:val="129"/>
        </w:numPr>
        <w:spacing w:before="120" w:after="120" w:line="288" w:lineRule="auto"/>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Giám sát và báo cáo </w:t>
      </w:r>
      <w:r w:rsidR="00F94357" w:rsidRPr="00431D86">
        <w:rPr>
          <w:rFonts w:ascii="Times New Roman" w:hAnsi="Times New Roman" w:cs="Times New Roman"/>
          <w:sz w:val="24"/>
          <w:szCs w:val="24"/>
          <w:lang w:val="vi-VN"/>
        </w:rPr>
        <w:t>HĐQT</w:t>
      </w:r>
      <w:r w:rsidRPr="00431D86">
        <w:rPr>
          <w:rFonts w:ascii="Times New Roman" w:hAnsi="Times New Roman" w:cs="Times New Roman"/>
          <w:sz w:val="24"/>
          <w:szCs w:val="24"/>
          <w:lang w:val="vi-VN"/>
        </w:rPr>
        <w:t xml:space="preserve"> về hoạt động công bố thông tin của công ty;</w:t>
      </w:r>
    </w:p>
    <w:p w14:paraId="7E1E8014" w14:textId="77777777" w:rsidR="00D406D7" w:rsidRPr="00431D86" w:rsidRDefault="00D406D7" w:rsidP="00242CA0">
      <w:pPr>
        <w:numPr>
          <w:ilvl w:val="0"/>
          <w:numId w:val="129"/>
        </w:numPr>
        <w:spacing w:before="120" w:after="120" w:line="288" w:lineRule="auto"/>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 xml:space="preserve">Bảo mật thông tin theo các quy định của pháp luật và </w:t>
      </w:r>
      <w:r w:rsidR="008C52DA" w:rsidRPr="00431D86">
        <w:rPr>
          <w:rFonts w:ascii="Times New Roman" w:hAnsi="Times New Roman" w:cs="Times New Roman"/>
          <w:sz w:val="24"/>
          <w:szCs w:val="24"/>
          <w:lang w:val="vi-VN"/>
        </w:rPr>
        <w:t>Điều lệ công ty</w:t>
      </w:r>
      <w:r w:rsidRPr="00431D86">
        <w:rPr>
          <w:rFonts w:ascii="Times New Roman" w:hAnsi="Times New Roman" w:cs="Times New Roman"/>
          <w:sz w:val="24"/>
          <w:szCs w:val="24"/>
          <w:lang w:val="vi-VN"/>
        </w:rPr>
        <w:t>;</w:t>
      </w:r>
    </w:p>
    <w:p w14:paraId="73246CCF" w14:textId="77777777" w:rsidR="00D406D7" w:rsidRPr="00431D86" w:rsidRDefault="00D406D7" w:rsidP="00242CA0">
      <w:pPr>
        <w:numPr>
          <w:ilvl w:val="0"/>
          <w:numId w:val="129"/>
        </w:numPr>
        <w:spacing w:before="120" w:after="120" w:line="288" w:lineRule="auto"/>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lastRenderedPageBreak/>
        <w:t xml:space="preserve">Các quyền và nghĩa vụ khác theo quy định của pháp luật và </w:t>
      </w:r>
      <w:r w:rsidR="008C52DA" w:rsidRPr="00431D86">
        <w:rPr>
          <w:rFonts w:ascii="Times New Roman" w:hAnsi="Times New Roman" w:cs="Times New Roman"/>
          <w:sz w:val="24"/>
          <w:szCs w:val="24"/>
          <w:lang w:val="vi-VN"/>
        </w:rPr>
        <w:t>Điều lệ công ty</w:t>
      </w:r>
      <w:r w:rsidRPr="00431D86">
        <w:rPr>
          <w:rFonts w:ascii="Times New Roman" w:hAnsi="Times New Roman" w:cs="Times New Roman"/>
          <w:sz w:val="24"/>
          <w:szCs w:val="24"/>
          <w:lang w:val="vi-VN"/>
        </w:rPr>
        <w:t>.</w:t>
      </w:r>
    </w:p>
    <w:p w14:paraId="576F309E" w14:textId="77777777" w:rsidR="00D406D7" w:rsidRPr="00431D86" w:rsidRDefault="00D406D7" w:rsidP="00A37434">
      <w:pPr>
        <w:pStyle w:val="Heading3"/>
        <w:spacing w:after="120"/>
        <w:jc w:val="both"/>
        <w:rPr>
          <w:color w:val="auto"/>
          <w:lang w:val="vi-VN"/>
        </w:rPr>
      </w:pPr>
      <w:bookmarkStart w:id="175" w:name="_Toc510269269"/>
      <w:r w:rsidRPr="00431D86">
        <w:rPr>
          <w:rFonts w:ascii="Times New Roman" w:hAnsi="Times New Roman"/>
          <w:b/>
          <w:color w:val="auto"/>
          <w:lang w:val="vi-VN"/>
        </w:rPr>
        <w:t xml:space="preserve">Điều </w:t>
      </w:r>
      <w:r w:rsidR="004777C6" w:rsidRPr="00431D86">
        <w:rPr>
          <w:rFonts w:ascii="Times New Roman" w:hAnsi="Times New Roman"/>
          <w:b/>
          <w:color w:val="auto"/>
          <w:lang w:val="en-US"/>
        </w:rPr>
        <w:t>66</w:t>
      </w:r>
      <w:r w:rsidRPr="00431D86">
        <w:rPr>
          <w:rFonts w:ascii="Times New Roman" w:hAnsi="Times New Roman"/>
          <w:b/>
          <w:color w:val="auto"/>
          <w:lang w:val="vi-VN"/>
        </w:rPr>
        <w:t>. Các trường hợp miễn nhiệm Người phụ trách quản trị công ty</w:t>
      </w:r>
      <w:bookmarkEnd w:id="175"/>
    </w:p>
    <w:p w14:paraId="5FA8FB22" w14:textId="77777777" w:rsidR="00D406D7" w:rsidRPr="00431D86" w:rsidRDefault="00D406D7" w:rsidP="00A37434">
      <w:pPr>
        <w:spacing w:before="120" w:after="120" w:line="288" w:lineRule="auto"/>
        <w:jc w:val="both"/>
        <w:rPr>
          <w:rFonts w:ascii="Times New Roman" w:hAnsi="Times New Roman" w:cs="Times New Roman"/>
          <w:i/>
          <w:sz w:val="24"/>
          <w:szCs w:val="24"/>
          <w:lang w:val="vi-VN" w:eastAsia="x-none"/>
        </w:rPr>
      </w:pPr>
      <w:r w:rsidRPr="00431D86">
        <w:rPr>
          <w:rFonts w:ascii="Times New Roman" w:hAnsi="Times New Roman" w:cs="Times New Roman"/>
          <w:i/>
          <w:sz w:val="24"/>
          <w:szCs w:val="24"/>
          <w:lang w:val="vi-VN" w:eastAsia="x-none"/>
        </w:rPr>
        <w:t xml:space="preserve">(Căn cứ quy định tại Khoản 3 Điều 32 </w:t>
      </w:r>
      <w:r w:rsidR="008C52DA" w:rsidRPr="00431D86">
        <w:rPr>
          <w:rFonts w:ascii="Times New Roman" w:hAnsi="Times New Roman" w:cs="Times New Roman"/>
          <w:i/>
          <w:sz w:val="24"/>
          <w:szCs w:val="24"/>
          <w:lang w:val="vi-VN" w:eastAsia="x-none"/>
        </w:rPr>
        <w:t>Điều lệ công ty</w:t>
      </w:r>
      <w:r w:rsidRPr="00431D86">
        <w:rPr>
          <w:rFonts w:ascii="Times New Roman" w:hAnsi="Times New Roman" w:cs="Times New Roman"/>
          <w:i/>
          <w:sz w:val="24"/>
          <w:szCs w:val="24"/>
          <w:lang w:val="vi-VN" w:eastAsia="x-none"/>
        </w:rPr>
        <w:t>)</w:t>
      </w:r>
    </w:p>
    <w:p w14:paraId="70B72A1B" w14:textId="77777777" w:rsidR="00D406D7" w:rsidRPr="00431D86" w:rsidRDefault="00F94357" w:rsidP="00242CA0">
      <w:pPr>
        <w:numPr>
          <w:ilvl w:val="0"/>
          <w:numId w:val="130"/>
        </w:numPr>
        <w:spacing w:before="120" w:after="120" w:line="288" w:lineRule="auto"/>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HĐQT</w:t>
      </w:r>
      <w:r w:rsidR="00D406D7" w:rsidRPr="00431D86">
        <w:rPr>
          <w:rFonts w:ascii="Times New Roman" w:hAnsi="Times New Roman" w:cs="Times New Roman"/>
          <w:sz w:val="24"/>
          <w:szCs w:val="24"/>
          <w:lang w:val="vi-VN"/>
        </w:rPr>
        <w:t xml:space="preserve"> có thể bãi</w:t>
      </w:r>
      <w:r w:rsidR="00645C08" w:rsidRPr="00431D86">
        <w:rPr>
          <w:rFonts w:ascii="Times New Roman" w:hAnsi="Times New Roman" w:cs="Times New Roman"/>
          <w:sz w:val="24"/>
          <w:szCs w:val="24"/>
          <w:lang w:val="vi-VN"/>
        </w:rPr>
        <w:t xml:space="preserve"> nhiệm/</w:t>
      </w:r>
      <w:r w:rsidR="00D406D7" w:rsidRPr="00431D86">
        <w:rPr>
          <w:rFonts w:ascii="Times New Roman" w:hAnsi="Times New Roman" w:cs="Times New Roman"/>
          <w:sz w:val="24"/>
          <w:szCs w:val="24"/>
          <w:lang w:val="vi-VN"/>
        </w:rPr>
        <w:t>miễn nhiệm Người phụ trách quản trị công ty khi cần nhưng không trái với các quy định pháp luật hiện hành về lao động.</w:t>
      </w:r>
    </w:p>
    <w:p w14:paraId="3DD73715" w14:textId="77777777" w:rsidR="00D406D7" w:rsidRPr="00431D86" w:rsidRDefault="00D406D7" w:rsidP="00242CA0">
      <w:pPr>
        <w:numPr>
          <w:ilvl w:val="0"/>
          <w:numId w:val="130"/>
        </w:numPr>
        <w:spacing w:before="120" w:after="120" w:line="288" w:lineRule="auto"/>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Người phụ trách quản trị công ty có thể bị bãi nhiệm theo nghị quyết của Đại hội đồng cổ đông.</w:t>
      </w:r>
    </w:p>
    <w:p w14:paraId="0469026A" w14:textId="77777777" w:rsidR="00D406D7" w:rsidRPr="00431D86" w:rsidRDefault="00D406D7" w:rsidP="00A37434">
      <w:pPr>
        <w:pStyle w:val="Heading3"/>
        <w:spacing w:after="120"/>
        <w:jc w:val="both"/>
        <w:rPr>
          <w:color w:val="auto"/>
          <w:lang w:val="vi-VN"/>
        </w:rPr>
      </w:pPr>
      <w:bookmarkStart w:id="176" w:name="_Toc510269270"/>
      <w:r w:rsidRPr="00431D86">
        <w:rPr>
          <w:rFonts w:ascii="Times New Roman" w:hAnsi="Times New Roman"/>
          <w:b/>
          <w:color w:val="auto"/>
          <w:lang w:val="vi-VN"/>
        </w:rPr>
        <w:t xml:space="preserve">Điều </w:t>
      </w:r>
      <w:r w:rsidR="004777C6" w:rsidRPr="00431D86">
        <w:rPr>
          <w:rFonts w:ascii="Times New Roman" w:hAnsi="Times New Roman"/>
          <w:b/>
          <w:color w:val="auto"/>
          <w:lang w:val="en-US"/>
        </w:rPr>
        <w:t>67</w:t>
      </w:r>
      <w:r w:rsidRPr="00431D86">
        <w:rPr>
          <w:rFonts w:ascii="Times New Roman" w:hAnsi="Times New Roman"/>
          <w:b/>
          <w:color w:val="auto"/>
          <w:lang w:val="vi-VN"/>
        </w:rPr>
        <w:t>. Thông báo bổ nhiệm, miễn nhiệm Người phụ trách quản trị công ty</w:t>
      </w:r>
      <w:bookmarkEnd w:id="176"/>
    </w:p>
    <w:p w14:paraId="4B8E518F" w14:textId="77777777" w:rsidR="00D406D7" w:rsidRPr="00431D86" w:rsidRDefault="00D406D7" w:rsidP="00A37434">
      <w:pPr>
        <w:jc w:val="both"/>
        <w:rPr>
          <w:sz w:val="24"/>
          <w:szCs w:val="24"/>
          <w:lang w:val="vi-VN"/>
        </w:rPr>
      </w:pPr>
      <w:r w:rsidRPr="00431D86">
        <w:rPr>
          <w:rFonts w:ascii="Times New Roman" w:hAnsi="Times New Roman" w:cs="Times New Roman"/>
          <w:sz w:val="24"/>
          <w:szCs w:val="24"/>
          <w:lang w:val="vi-VN"/>
        </w:rPr>
        <w:t>Sau khi có quyết định bổ nhiệm, miễn nhiệm Người phụ trách quản trị Công ty, Công ty có trách nhiệm công bố thông tin trong nội bộ Công ty và cho các cơ quan hữu quan, trên các phương tiện thông tin đại chúng, trên trang website của Công ty theo trình tự và quy định của luật hiện hành.</w:t>
      </w:r>
    </w:p>
    <w:p w14:paraId="2DDBA581" w14:textId="77777777" w:rsidR="00645C08" w:rsidRPr="00431D86" w:rsidRDefault="00645C08">
      <w:pPr>
        <w:rPr>
          <w:lang w:val="vi-VN"/>
        </w:rPr>
      </w:pPr>
      <w:r w:rsidRPr="00431D86">
        <w:rPr>
          <w:lang w:val="vi-VN"/>
        </w:rPr>
        <w:br w:type="page"/>
      </w:r>
    </w:p>
    <w:p w14:paraId="5E691570" w14:textId="77777777" w:rsidR="00645C08" w:rsidRPr="00431D86" w:rsidRDefault="00645C08" w:rsidP="00645C08">
      <w:pPr>
        <w:pStyle w:val="Heading1"/>
        <w:spacing w:after="240"/>
        <w:ind w:right="-46"/>
        <w:jc w:val="center"/>
        <w:rPr>
          <w:bCs w:val="0"/>
          <w:lang w:val="vi-VN"/>
        </w:rPr>
      </w:pPr>
      <w:bookmarkStart w:id="177" w:name="_Toc501143524"/>
      <w:bookmarkStart w:id="178" w:name="_Toc510269271"/>
      <w:r w:rsidRPr="00431D86">
        <w:rPr>
          <w:bCs w:val="0"/>
          <w:lang w:val="vi-VN"/>
        </w:rPr>
        <w:lastRenderedPageBreak/>
        <w:t>CHƯƠNG 10 - SỬA ĐỔI QUY ĐỊNH VỀ QUẢN TRỊ CÔNG TY</w:t>
      </w:r>
      <w:bookmarkEnd w:id="177"/>
      <w:bookmarkEnd w:id="178"/>
    </w:p>
    <w:p w14:paraId="00683FC9" w14:textId="77777777" w:rsidR="00645C08" w:rsidRPr="00431D86" w:rsidRDefault="00645C08" w:rsidP="00645C08">
      <w:pPr>
        <w:pStyle w:val="Heading3"/>
        <w:spacing w:after="120"/>
        <w:jc w:val="both"/>
        <w:rPr>
          <w:rFonts w:ascii="Times New Roman" w:hAnsi="Times New Roman"/>
          <w:b/>
          <w:color w:val="auto"/>
          <w:lang w:val="vi-VN"/>
        </w:rPr>
      </w:pPr>
      <w:bookmarkStart w:id="179" w:name="_Toc501143525"/>
      <w:bookmarkStart w:id="180" w:name="_Toc510269272"/>
      <w:r w:rsidRPr="00431D86">
        <w:rPr>
          <w:rFonts w:ascii="Times New Roman" w:hAnsi="Times New Roman"/>
          <w:b/>
          <w:color w:val="auto"/>
          <w:lang w:val="vi-VN"/>
        </w:rPr>
        <w:t xml:space="preserve">Điều </w:t>
      </w:r>
      <w:r w:rsidR="004777C6" w:rsidRPr="00431D86">
        <w:rPr>
          <w:rFonts w:ascii="Times New Roman" w:hAnsi="Times New Roman"/>
          <w:b/>
          <w:color w:val="auto"/>
          <w:lang w:val="en-US"/>
        </w:rPr>
        <w:t>68</w:t>
      </w:r>
      <w:r w:rsidRPr="00431D86">
        <w:rPr>
          <w:rFonts w:ascii="Times New Roman" w:hAnsi="Times New Roman"/>
          <w:b/>
          <w:color w:val="auto"/>
          <w:lang w:val="vi-VN"/>
        </w:rPr>
        <w:t>. Bổ sung và sửa đổi Quy định về quản trị Công ty</w:t>
      </w:r>
      <w:bookmarkEnd w:id="179"/>
      <w:bookmarkEnd w:id="180"/>
    </w:p>
    <w:p w14:paraId="3A63AA2F" w14:textId="77777777" w:rsidR="00645C08" w:rsidRPr="00431D86" w:rsidRDefault="00645C08" w:rsidP="00645C08">
      <w:pPr>
        <w:spacing w:after="120" w:line="276" w:lineRule="auto"/>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1. Việc bổ sung hoặc sửa đổi Quy định này phải được Đại hội đồng cổ đông Công ty xem xét và quyết định.</w:t>
      </w:r>
    </w:p>
    <w:p w14:paraId="1C848E57" w14:textId="77777777" w:rsidR="00645C08" w:rsidRPr="00431D86" w:rsidRDefault="00645C08" w:rsidP="00645C08">
      <w:pPr>
        <w:spacing w:after="120" w:line="276" w:lineRule="auto"/>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2. Trong trường hợp có những quy định của pháp luật có liên quan đến hoạt động của công ty chưa được đề cập trong bản quy chế này hoặc trong trường hợp có những quy định mới của pháp luật khác với những điều khoản trong quy chế này thì những quy định của pháp luật đó đương nhiên được áp dụng và điều chỉnh hoạt động của công ty.</w:t>
      </w:r>
    </w:p>
    <w:p w14:paraId="2455697D" w14:textId="77777777" w:rsidR="00645C08" w:rsidRPr="00431D86" w:rsidRDefault="00645C08" w:rsidP="00645C08">
      <w:pPr>
        <w:pStyle w:val="Heading1"/>
        <w:spacing w:after="240"/>
        <w:ind w:right="-46"/>
        <w:jc w:val="center"/>
        <w:rPr>
          <w:bCs w:val="0"/>
          <w:lang w:val="vi-VN"/>
        </w:rPr>
      </w:pPr>
      <w:bookmarkStart w:id="181" w:name="_Toc501143526"/>
      <w:bookmarkStart w:id="182" w:name="_Toc510269273"/>
      <w:r w:rsidRPr="00431D86">
        <w:rPr>
          <w:bCs w:val="0"/>
          <w:lang w:val="vi-VN"/>
        </w:rPr>
        <w:t>CHƯƠNG 11 - NGÀY HIỆU LỰC</w:t>
      </w:r>
      <w:bookmarkEnd w:id="181"/>
      <w:bookmarkEnd w:id="182"/>
    </w:p>
    <w:p w14:paraId="7BBC97A1" w14:textId="77777777" w:rsidR="00645C08" w:rsidRPr="00431D86" w:rsidRDefault="00645C08" w:rsidP="00645C08">
      <w:pPr>
        <w:pStyle w:val="Heading3"/>
        <w:spacing w:after="120"/>
        <w:jc w:val="both"/>
        <w:rPr>
          <w:rFonts w:ascii="Times New Roman" w:hAnsi="Times New Roman"/>
          <w:b/>
          <w:color w:val="auto"/>
          <w:lang w:val="vi-VN"/>
        </w:rPr>
      </w:pPr>
      <w:bookmarkStart w:id="183" w:name="_Toc501143527"/>
      <w:bookmarkStart w:id="184" w:name="_Toc510269274"/>
      <w:r w:rsidRPr="00431D86">
        <w:rPr>
          <w:rFonts w:ascii="Times New Roman" w:hAnsi="Times New Roman"/>
          <w:b/>
          <w:color w:val="auto"/>
          <w:lang w:val="vi-VN"/>
        </w:rPr>
        <w:t xml:space="preserve">Điều </w:t>
      </w:r>
      <w:r w:rsidR="004777C6" w:rsidRPr="00431D86">
        <w:rPr>
          <w:rFonts w:ascii="Times New Roman" w:hAnsi="Times New Roman"/>
          <w:b/>
          <w:color w:val="auto"/>
          <w:lang w:val="en-US"/>
        </w:rPr>
        <w:t>69</w:t>
      </w:r>
      <w:r w:rsidRPr="00431D86">
        <w:rPr>
          <w:rFonts w:ascii="Times New Roman" w:hAnsi="Times New Roman"/>
          <w:b/>
          <w:color w:val="auto"/>
          <w:lang w:val="vi-VN"/>
        </w:rPr>
        <w:t>. Ngày hiệu lực</w:t>
      </w:r>
      <w:bookmarkEnd w:id="183"/>
      <w:bookmarkEnd w:id="184"/>
    </w:p>
    <w:p w14:paraId="0D11F6AC" w14:textId="7D15BFBC" w:rsidR="00645C08" w:rsidRPr="00431D86" w:rsidRDefault="00645C08" w:rsidP="00242CA0">
      <w:pPr>
        <w:pStyle w:val="ListParagraph"/>
        <w:numPr>
          <w:ilvl w:val="0"/>
          <w:numId w:val="140"/>
        </w:numPr>
        <w:spacing w:after="120" w:line="276" w:lineRule="auto"/>
        <w:ind w:left="425" w:hanging="357"/>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Quy chế này gồ</w:t>
      </w:r>
      <w:r w:rsidR="004777C6" w:rsidRPr="00431D86">
        <w:rPr>
          <w:rFonts w:ascii="Times New Roman" w:hAnsi="Times New Roman" w:cs="Times New Roman"/>
          <w:sz w:val="24"/>
          <w:szCs w:val="24"/>
          <w:lang w:val="vi-VN"/>
        </w:rPr>
        <w:t>m 1</w:t>
      </w:r>
      <w:r w:rsidR="004777C6" w:rsidRPr="00431D86">
        <w:rPr>
          <w:rFonts w:ascii="Times New Roman" w:hAnsi="Times New Roman" w:cs="Times New Roman"/>
          <w:sz w:val="24"/>
          <w:szCs w:val="24"/>
          <w:lang w:val="en-US"/>
        </w:rPr>
        <w:t>0</w:t>
      </w:r>
      <w:r w:rsidR="004777C6" w:rsidRPr="00431D86">
        <w:rPr>
          <w:rFonts w:ascii="Times New Roman" w:hAnsi="Times New Roman" w:cs="Times New Roman"/>
          <w:sz w:val="24"/>
          <w:szCs w:val="24"/>
          <w:lang w:val="vi-VN"/>
        </w:rPr>
        <w:t xml:space="preserve"> chương 69</w:t>
      </w:r>
      <w:r w:rsidRPr="00431D86">
        <w:rPr>
          <w:rFonts w:ascii="Times New Roman" w:hAnsi="Times New Roman" w:cs="Times New Roman"/>
          <w:sz w:val="24"/>
          <w:szCs w:val="24"/>
          <w:lang w:val="vi-VN"/>
        </w:rPr>
        <w:t xml:space="preserve"> điều, được </w:t>
      </w:r>
      <w:r w:rsidR="001233FA" w:rsidRPr="00431D86">
        <w:rPr>
          <w:rFonts w:ascii="Times New Roman" w:hAnsi="Times New Roman" w:cs="Times New Roman"/>
          <w:sz w:val="24"/>
          <w:szCs w:val="24"/>
          <w:lang w:val="vi-VN"/>
        </w:rPr>
        <w:t>Đại hội đồng cổ đông</w:t>
      </w:r>
      <w:r w:rsidRPr="00431D86">
        <w:rPr>
          <w:rFonts w:ascii="Times New Roman" w:hAnsi="Times New Roman" w:cs="Times New Roman"/>
          <w:sz w:val="24"/>
          <w:szCs w:val="24"/>
          <w:lang w:val="vi-VN"/>
        </w:rPr>
        <w:t xml:space="preserve"> Công ty Cổ phần </w:t>
      </w:r>
      <w:r w:rsidR="00FF465B" w:rsidRPr="00431D86">
        <w:rPr>
          <w:rFonts w:ascii="Times New Roman" w:hAnsi="Times New Roman" w:cs="Times New Roman"/>
          <w:sz w:val="24"/>
          <w:szCs w:val="24"/>
          <w:lang w:val="vi-VN"/>
        </w:rPr>
        <w:t>TICO</w:t>
      </w:r>
      <w:r w:rsidRPr="00431D86">
        <w:rPr>
          <w:rFonts w:ascii="Times New Roman" w:hAnsi="Times New Roman" w:cs="Times New Roman"/>
          <w:sz w:val="24"/>
          <w:szCs w:val="24"/>
          <w:lang w:val="vi-VN"/>
        </w:rPr>
        <w:t xml:space="preserve"> nhất trí thông qua ngày … tháng … năm 2018 và cùng chấp thuận hiệu lực toàn văn của quy định này.</w:t>
      </w:r>
    </w:p>
    <w:p w14:paraId="0530EFA4" w14:textId="77777777" w:rsidR="00556E29" w:rsidRPr="00431D86" w:rsidRDefault="00556E29" w:rsidP="00556E29">
      <w:pPr>
        <w:pStyle w:val="ListParagraph"/>
        <w:numPr>
          <w:ilvl w:val="0"/>
          <w:numId w:val="140"/>
        </w:numPr>
        <w:spacing w:after="120" w:line="276" w:lineRule="auto"/>
        <w:ind w:left="425" w:hanging="357"/>
        <w:contextualSpacing w:val="0"/>
        <w:jc w:val="both"/>
        <w:rPr>
          <w:rFonts w:ascii="Times New Roman" w:hAnsi="Times New Roman" w:cs="Times New Roman"/>
          <w:sz w:val="24"/>
          <w:szCs w:val="24"/>
          <w:lang w:val="vi-VN"/>
        </w:rPr>
      </w:pPr>
      <w:commentRangeStart w:id="185"/>
      <w:r w:rsidRPr="00431D86">
        <w:rPr>
          <w:rFonts w:ascii="Times New Roman" w:hAnsi="Times New Roman" w:cs="Times New Roman"/>
          <w:sz w:val="24"/>
          <w:szCs w:val="24"/>
          <w:lang w:val="vi-VN"/>
        </w:rPr>
        <w:t>Quy định tại Khoản 3 Điều 27 Quy chế này có hiệu lực sau ngày 01/08/2020.</w:t>
      </w:r>
      <w:commentRangeEnd w:id="185"/>
      <w:r w:rsidR="00333F11" w:rsidRPr="00431D86">
        <w:rPr>
          <w:rStyle w:val="CommentReference"/>
        </w:rPr>
        <w:commentReference w:id="185"/>
      </w:r>
    </w:p>
    <w:p w14:paraId="4166212C" w14:textId="77777777" w:rsidR="00645C08" w:rsidRPr="00431D86" w:rsidRDefault="00645C08" w:rsidP="00242CA0">
      <w:pPr>
        <w:pStyle w:val="ListParagraph"/>
        <w:numPr>
          <w:ilvl w:val="0"/>
          <w:numId w:val="140"/>
        </w:numPr>
        <w:spacing w:after="120" w:line="276" w:lineRule="auto"/>
        <w:ind w:left="425" w:hanging="357"/>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Quy định tạ</w:t>
      </w:r>
      <w:r w:rsidR="00FE7FF8" w:rsidRPr="00431D86">
        <w:rPr>
          <w:rFonts w:ascii="Times New Roman" w:hAnsi="Times New Roman" w:cs="Times New Roman"/>
          <w:sz w:val="24"/>
          <w:szCs w:val="24"/>
          <w:lang w:val="vi-VN"/>
        </w:rPr>
        <w:t>i K</w:t>
      </w:r>
      <w:r w:rsidRPr="00431D86">
        <w:rPr>
          <w:rFonts w:ascii="Times New Roman" w:hAnsi="Times New Roman" w:cs="Times New Roman"/>
          <w:sz w:val="24"/>
          <w:szCs w:val="24"/>
          <w:lang w:val="vi-VN"/>
        </w:rPr>
        <w:t>hoản 4 Điều 27 Quy chế này có hiệu lực sau ngày 01/08/2019.</w:t>
      </w:r>
    </w:p>
    <w:p w14:paraId="0613707A" w14:textId="77777777" w:rsidR="00645C08" w:rsidRPr="00431D86" w:rsidRDefault="00645C08" w:rsidP="00242CA0">
      <w:pPr>
        <w:pStyle w:val="ListParagraph"/>
        <w:numPr>
          <w:ilvl w:val="0"/>
          <w:numId w:val="140"/>
        </w:numPr>
        <w:spacing w:after="120" w:line="276" w:lineRule="auto"/>
        <w:ind w:left="425" w:hanging="357"/>
        <w:contextualSpacing w:val="0"/>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Quy chế này là duy nhất và chính thức của công ty.</w:t>
      </w:r>
    </w:p>
    <w:p w14:paraId="32CEA37B" w14:textId="77777777" w:rsidR="00D8736A" w:rsidRPr="00431D86" w:rsidRDefault="00645C08" w:rsidP="00242CA0">
      <w:pPr>
        <w:pStyle w:val="ListParagraph"/>
        <w:numPr>
          <w:ilvl w:val="0"/>
          <w:numId w:val="140"/>
        </w:numPr>
        <w:spacing w:after="120"/>
        <w:ind w:left="425" w:hanging="357"/>
        <w:contextualSpacing w:val="0"/>
        <w:rPr>
          <w:lang w:val="vi-VN"/>
        </w:rPr>
      </w:pPr>
      <w:r w:rsidRPr="00431D86">
        <w:rPr>
          <w:rFonts w:ascii="Times New Roman" w:hAnsi="Times New Roman" w:cs="Times New Roman"/>
          <w:sz w:val="24"/>
          <w:szCs w:val="24"/>
          <w:lang w:val="vi-VN"/>
        </w:rPr>
        <w:t>Các bản sao hoặc trích lục Quy chế về quản trị công ty phải có chữ ký của Chủ tịch HĐQT.</w:t>
      </w:r>
    </w:p>
    <w:tbl>
      <w:tblPr>
        <w:tblpPr w:leftFromText="180" w:rightFromText="180" w:vertAnchor="text" w:horzAnchor="margin" w:tblpXSpec="center" w:tblpY="240"/>
        <w:tblW w:w="9259" w:type="dxa"/>
        <w:tblLook w:val="01E0" w:firstRow="1" w:lastRow="1" w:firstColumn="1" w:lastColumn="1" w:noHBand="0" w:noVBand="0"/>
      </w:tblPr>
      <w:tblGrid>
        <w:gridCol w:w="5688"/>
        <w:gridCol w:w="3571"/>
      </w:tblGrid>
      <w:tr w:rsidR="00431D86" w:rsidRPr="00431D86" w14:paraId="209D4C2A" w14:textId="77777777" w:rsidTr="008C52DA">
        <w:trPr>
          <w:trHeight w:val="1079"/>
        </w:trPr>
        <w:tc>
          <w:tcPr>
            <w:tcW w:w="5688" w:type="dxa"/>
          </w:tcPr>
          <w:p w14:paraId="3C627123" w14:textId="77777777" w:rsidR="008513A9" w:rsidRPr="00431D86" w:rsidRDefault="008513A9" w:rsidP="008C52DA">
            <w:pPr>
              <w:spacing w:after="120" w:line="276" w:lineRule="auto"/>
              <w:jc w:val="both"/>
              <w:rPr>
                <w:rFonts w:ascii="Times New Roman" w:hAnsi="Times New Roman" w:cs="Times New Roman"/>
                <w:sz w:val="24"/>
                <w:szCs w:val="24"/>
                <w:lang w:val="vi-VN"/>
              </w:rPr>
            </w:pPr>
          </w:p>
          <w:p w14:paraId="279B222F" w14:textId="77777777" w:rsidR="008513A9" w:rsidRPr="00431D86" w:rsidRDefault="008513A9" w:rsidP="008C52DA">
            <w:pPr>
              <w:spacing w:after="120" w:line="276" w:lineRule="auto"/>
              <w:jc w:val="both"/>
              <w:rPr>
                <w:rFonts w:ascii="Times New Roman" w:hAnsi="Times New Roman" w:cs="Times New Roman"/>
                <w:sz w:val="24"/>
                <w:szCs w:val="24"/>
                <w:lang w:val="vi-VN"/>
              </w:rPr>
            </w:pPr>
            <w:r w:rsidRPr="00431D86">
              <w:rPr>
                <w:rFonts w:ascii="Times New Roman" w:hAnsi="Times New Roman" w:cs="Times New Roman"/>
                <w:sz w:val="24"/>
                <w:szCs w:val="24"/>
                <w:lang w:val="vi-VN"/>
              </w:rPr>
              <w:tab/>
            </w:r>
          </w:p>
        </w:tc>
        <w:tc>
          <w:tcPr>
            <w:tcW w:w="3571" w:type="dxa"/>
          </w:tcPr>
          <w:p w14:paraId="057B3015" w14:textId="77777777" w:rsidR="008513A9" w:rsidRPr="00431D86" w:rsidRDefault="008513A9" w:rsidP="008C52DA">
            <w:pPr>
              <w:spacing w:after="120" w:line="276" w:lineRule="auto"/>
              <w:jc w:val="center"/>
              <w:rPr>
                <w:rFonts w:ascii="Times New Roman" w:hAnsi="Times New Roman" w:cs="Times New Roman"/>
                <w:b/>
                <w:sz w:val="24"/>
                <w:szCs w:val="24"/>
                <w:lang w:val="vi-VN"/>
              </w:rPr>
            </w:pPr>
            <w:r w:rsidRPr="00431D86">
              <w:rPr>
                <w:rFonts w:ascii="Times New Roman" w:hAnsi="Times New Roman" w:cs="Times New Roman"/>
                <w:b/>
                <w:sz w:val="24"/>
                <w:szCs w:val="24"/>
                <w:lang w:val="vi-VN"/>
              </w:rPr>
              <w:t xml:space="preserve">TM. </w:t>
            </w:r>
            <w:r w:rsidR="00F94357" w:rsidRPr="00431D86">
              <w:rPr>
                <w:rFonts w:ascii="Times New Roman" w:hAnsi="Times New Roman" w:cs="Times New Roman"/>
                <w:b/>
                <w:sz w:val="24"/>
                <w:szCs w:val="24"/>
                <w:lang w:val="vi-VN"/>
              </w:rPr>
              <w:t>HỘI ĐỒNG QUẢN TRỊ</w:t>
            </w:r>
          </w:p>
          <w:p w14:paraId="61F04249" w14:textId="77777777" w:rsidR="008513A9" w:rsidRPr="00431D86" w:rsidRDefault="008513A9" w:rsidP="008C52DA">
            <w:pPr>
              <w:spacing w:after="120" w:line="276" w:lineRule="auto"/>
              <w:jc w:val="center"/>
              <w:rPr>
                <w:rFonts w:ascii="Times New Roman" w:hAnsi="Times New Roman" w:cs="Times New Roman"/>
                <w:b/>
                <w:sz w:val="24"/>
                <w:szCs w:val="24"/>
                <w:lang w:val="vi-VN"/>
              </w:rPr>
            </w:pPr>
            <w:r w:rsidRPr="00431D86">
              <w:rPr>
                <w:rFonts w:ascii="Times New Roman" w:hAnsi="Times New Roman" w:cs="Times New Roman"/>
                <w:b/>
                <w:sz w:val="24"/>
                <w:szCs w:val="24"/>
                <w:lang w:val="vi-VN"/>
              </w:rPr>
              <w:t>CHỦ TỊCH</w:t>
            </w:r>
          </w:p>
          <w:p w14:paraId="592BCE3F" w14:textId="77777777" w:rsidR="008513A9" w:rsidRPr="00431D86" w:rsidRDefault="008513A9" w:rsidP="008C52DA">
            <w:pPr>
              <w:spacing w:after="120" w:line="276" w:lineRule="auto"/>
              <w:jc w:val="center"/>
              <w:rPr>
                <w:rFonts w:ascii="Times New Roman" w:hAnsi="Times New Roman" w:cs="Times New Roman"/>
                <w:b/>
                <w:sz w:val="24"/>
                <w:szCs w:val="24"/>
                <w:lang w:val="vi-VN"/>
              </w:rPr>
            </w:pPr>
          </w:p>
          <w:p w14:paraId="00943E07" w14:textId="77777777" w:rsidR="008513A9" w:rsidRPr="00431D86" w:rsidRDefault="008513A9" w:rsidP="008C52DA">
            <w:pPr>
              <w:spacing w:after="120" w:line="276" w:lineRule="auto"/>
              <w:jc w:val="center"/>
              <w:rPr>
                <w:rFonts w:ascii="Times New Roman" w:hAnsi="Times New Roman" w:cs="Times New Roman"/>
                <w:b/>
                <w:sz w:val="24"/>
                <w:szCs w:val="24"/>
                <w:lang w:val="vi-VN"/>
              </w:rPr>
            </w:pPr>
          </w:p>
          <w:p w14:paraId="521C3EAD" w14:textId="77777777" w:rsidR="008513A9" w:rsidRPr="00431D86" w:rsidRDefault="008513A9" w:rsidP="00D7638C">
            <w:pPr>
              <w:spacing w:after="120" w:line="276" w:lineRule="auto"/>
              <w:jc w:val="center"/>
              <w:rPr>
                <w:rFonts w:ascii="Times New Roman" w:hAnsi="Times New Roman" w:cs="Times New Roman"/>
                <w:sz w:val="24"/>
                <w:szCs w:val="24"/>
              </w:rPr>
            </w:pPr>
          </w:p>
        </w:tc>
      </w:tr>
    </w:tbl>
    <w:p w14:paraId="4D7FB9FA" w14:textId="77777777" w:rsidR="008513A9" w:rsidRPr="00431D86" w:rsidRDefault="008513A9" w:rsidP="008513A9">
      <w:pPr>
        <w:pStyle w:val="ListParagraph"/>
        <w:ind w:left="426"/>
        <w:rPr>
          <w:lang w:val="vi-VN"/>
        </w:rPr>
      </w:pPr>
    </w:p>
    <w:sectPr w:rsidR="008513A9" w:rsidRPr="00431D86">
      <w:headerReference w:type="default" r:id="rId11"/>
      <w:foot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ducdm" w:date="2018-01-06T09:03:00Z" w:initials="d">
    <w:p w14:paraId="1488065B" w14:textId="77777777" w:rsidR="004777C6" w:rsidRDefault="004777C6">
      <w:pPr>
        <w:pStyle w:val="CommentText"/>
      </w:pPr>
      <w:r>
        <w:rPr>
          <w:rStyle w:val="CommentReference"/>
        </w:rPr>
        <w:annotationRef/>
      </w:r>
      <w:r>
        <w:t>Doanh nghiệp niêm yết phải có quy định về TV độc lập HĐQT</w:t>
      </w:r>
    </w:p>
  </w:comment>
  <w:comment w:id="9" w:author="ducdm" w:date="2017-12-27T11:04:00Z" w:initials="d">
    <w:p w14:paraId="416894B8" w14:textId="77777777" w:rsidR="004777C6" w:rsidRDefault="004777C6">
      <w:pPr>
        <w:pStyle w:val="CommentText"/>
      </w:pPr>
      <w:r>
        <w:rPr>
          <w:rStyle w:val="CommentReference"/>
        </w:rPr>
        <w:annotationRef/>
      </w:r>
      <w:r>
        <w:t>Doanh nghiệp xem xét bổ sung</w:t>
      </w:r>
    </w:p>
  </w:comment>
  <w:comment w:id="10" w:author="ducdm" w:date="2017-12-27T11:03:00Z" w:initials="d">
    <w:p w14:paraId="641E3181" w14:textId="77777777" w:rsidR="004777C6" w:rsidRDefault="004777C6">
      <w:pPr>
        <w:pStyle w:val="CommentText"/>
      </w:pPr>
      <w:r>
        <w:rPr>
          <w:rStyle w:val="CommentReference"/>
        </w:rPr>
        <w:annotationRef/>
      </w:r>
      <w:r>
        <w:t>Doanh nghiệp xem xét bổ sung</w:t>
      </w:r>
    </w:p>
  </w:comment>
  <w:comment w:id="11" w:author="LinhNTM" w:date="2017-12-22T09:46:00Z" w:initials="L">
    <w:p w14:paraId="755E19D2" w14:textId="77777777" w:rsidR="004777C6" w:rsidRDefault="004777C6" w:rsidP="00383456">
      <w:pPr>
        <w:pStyle w:val="CommentText"/>
      </w:pPr>
      <w:r>
        <w:rPr>
          <w:rStyle w:val="CommentReference"/>
        </w:rPr>
        <w:annotationRef/>
      </w:r>
      <w:r>
        <w:t>Công ty xem xét bổ sung thêm các vị trí phù hợp như</w:t>
      </w:r>
    </w:p>
    <w:p w14:paraId="36118613" w14:textId="77777777" w:rsidR="004777C6" w:rsidRDefault="004777C6" w:rsidP="00242CA0">
      <w:pPr>
        <w:pStyle w:val="CommentText"/>
        <w:numPr>
          <w:ilvl w:val="0"/>
          <w:numId w:val="2"/>
        </w:numPr>
      </w:pPr>
      <w:r>
        <w:t>Ban giám sát kiểu phiếu</w:t>
      </w:r>
    </w:p>
  </w:comment>
  <w:comment w:id="17" w:author="ducdm" w:date="2017-12-29T09:05:00Z" w:initials="d">
    <w:p w14:paraId="5951593F" w14:textId="77777777" w:rsidR="004777C6" w:rsidRDefault="004777C6" w:rsidP="003F047B">
      <w:pPr>
        <w:pStyle w:val="CommentText"/>
      </w:pPr>
      <w:r>
        <w:rPr>
          <w:rStyle w:val="CommentReference"/>
        </w:rPr>
        <w:annotationRef/>
      </w:r>
      <w:r>
        <w:t>Toàn bộ các điều liên quan trong điều lệ sẽ điều chỉnh tương ứng. Lưu ý những doanh nghiệp nào chỉ dùng thẻ không dùng phiếu thì xóa nội dung phiếu đi</w:t>
      </w:r>
    </w:p>
    <w:p w14:paraId="20D9B7A1" w14:textId="77777777" w:rsidR="004777C6" w:rsidRDefault="004777C6">
      <w:pPr>
        <w:pStyle w:val="CommentText"/>
      </w:pPr>
    </w:p>
  </w:comment>
  <w:comment w:id="18" w:author="ducdm" w:date="2017-12-27T11:09:00Z" w:initials="d">
    <w:p w14:paraId="5B666AFC" w14:textId="77777777" w:rsidR="004777C6" w:rsidRDefault="004777C6">
      <w:pPr>
        <w:pStyle w:val="CommentText"/>
      </w:pPr>
      <w:r>
        <w:rPr>
          <w:rStyle w:val="CommentReference"/>
        </w:rPr>
        <w:annotationRef/>
      </w:r>
      <w:r>
        <w:t>Sửa lại điều lệ</w:t>
      </w:r>
    </w:p>
  </w:comment>
  <w:comment w:id="19" w:author="ducdm" w:date="2017-12-27T14:45:00Z" w:initials="d">
    <w:p w14:paraId="03233B0A" w14:textId="77777777" w:rsidR="004777C6" w:rsidRDefault="004777C6">
      <w:pPr>
        <w:pStyle w:val="CommentText"/>
      </w:pPr>
      <w:r>
        <w:rPr>
          <w:rStyle w:val="CommentReference"/>
        </w:rPr>
        <w:annotationRef/>
      </w:r>
      <w:r>
        <w:t>Sửa lại điều lệ</w:t>
      </w:r>
    </w:p>
  </w:comment>
  <w:comment w:id="20" w:author="ducdm" w:date="2017-12-27T11:09:00Z" w:initials="d">
    <w:p w14:paraId="799C9AEA" w14:textId="77777777" w:rsidR="004777C6" w:rsidRDefault="004777C6">
      <w:pPr>
        <w:pStyle w:val="CommentText"/>
      </w:pPr>
      <w:r>
        <w:rPr>
          <w:rStyle w:val="CommentReference"/>
        </w:rPr>
        <w:annotationRef/>
      </w:r>
      <w:r>
        <w:t>Sửa lại điều lệ</w:t>
      </w:r>
    </w:p>
  </w:comment>
  <w:comment w:id="21" w:author="ducdm" w:date="2017-12-27T14:46:00Z" w:initials="d">
    <w:p w14:paraId="07EFEA44" w14:textId="77777777" w:rsidR="004777C6" w:rsidRDefault="004777C6">
      <w:pPr>
        <w:pStyle w:val="CommentText"/>
      </w:pPr>
      <w:r>
        <w:rPr>
          <w:rStyle w:val="CommentReference"/>
        </w:rPr>
        <w:annotationRef/>
      </w:r>
      <w:r>
        <w:t>Sửa điều lệ</w:t>
      </w:r>
    </w:p>
  </w:comment>
  <w:comment w:id="22" w:author="ducdm" w:date="2017-12-27T14:46:00Z" w:initials="d">
    <w:p w14:paraId="19FAE26F" w14:textId="77777777" w:rsidR="004777C6" w:rsidRDefault="004777C6">
      <w:pPr>
        <w:pStyle w:val="CommentText"/>
      </w:pPr>
      <w:r>
        <w:rPr>
          <w:rStyle w:val="CommentReference"/>
        </w:rPr>
        <w:annotationRef/>
      </w:r>
      <w:r>
        <w:t>Sửa điều lệ</w:t>
      </w:r>
    </w:p>
  </w:comment>
  <w:comment w:id="23" w:author="ducdm" w:date="2018-01-02T15:25:00Z" w:initials="d">
    <w:p w14:paraId="48CD8AD9" w14:textId="77777777" w:rsidR="004777C6" w:rsidRDefault="004777C6">
      <w:pPr>
        <w:pStyle w:val="CommentText"/>
      </w:pPr>
      <w:r>
        <w:rPr>
          <w:rStyle w:val="CommentReference"/>
        </w:rPr>
        <w:annotationRef/>
      </w:r>
      <w:r>
        <w:t>Sửa điều lệ</w:t>
      </w:r>
    </w:p>
  </w:comment>
  <w:comment w:id="26" w:author="Minh" w:date="2018-03-21T23:04:00Z" w:initials="M">
    <w:p w14:paraId="10548E76" w14:textId="77777777" w:rsidR="004777C6" w:rsidRDefault="004777C6">
      <w:pPr>
        <w:pStyle w:val="CommentText"/>
      </w:pPr>
      <w:r>
        <w:rPr>
          <w:rStyle w:val="CommentReference"/>
        </w:rPr>
        <w:annotationRef/>
      </w:r>
      <w:r>
        <w:t>Căn cứ vào quy chế tổ chức của Công ty những năm trước</w:t>
      </w:r>
    </w:p>
  </w:comment>
  <w:comment w:id="27" w:author="ducdm" w:date="2017-12-27T00:12:00Z" w:initials="d">
    <w:p w14:paraId="16EA005D" w14:textId="77777777" w:rsidR="004777C6" w:rsidRDefault="004777C6">
      <w:pPr>
        <w:pStyle w:val="CommentText"/>
      </w:pPr>
      <w:r>
        <w:rPr>
          <w:rStyle w:val="CommentReference"/>
        </w:rPr>
        <w:annotationRef/>
      </w:r>
      <w:r>
        <w:t>Một số doanh nghiệp không áp dụng</w:t>
      </w:r>
    </w:p>
  </w:comment>
  <w:comment w:id="28" w:author="ducdm" w:date="2017-12-27T00:12:00Z" w:initials="d">
    <w:p w14:paraId="2A1CABCE" w14:textId="77777777" w:rsidR="004777C6" w:rsidRDefault="004777C6">
      <w:pPr>
        <w:pStyle w:val="CommentText"/>
      </w:pPr>
      <w:r>
        <w:rPr>
          <w:rStyle w:val="CommentReference"/>
        </w:rPr>
        <w:annotationRef/>
      </w:r>
      <w:r>
        <w:t>Không bắt buộc có nội dung này tại quy định về phiếu bầu cử không hợp lệ</w:t>
      </w:r>
    </w:p>
  </w:comment>
  <w:comment w:id="29" w:author="AnhNTH" w:date="2018-01-06T10:21:00Z" w:initials="A">
    <w:p w14:paraId="28F7C445" w14:textId="77777777" w:rsidR="004777C6" w:rsidRDefault="004777C6">
      <w:pPr>
        <w:pStyle w:val="CommentText"/>
      </w:pPr>
      <w:r>
        <w:rPr>
          <w:rStyle w:val="CommentReference"/>
        </w:rPr>
        <w:annotationRef/>
      </w:r>
      <w:r w:rsidRPr="00B22833">
        <w:rPr>
          <w:highlight w:val="yellow"/>
        </w:rPr>
        <w:t>Đây là nội dung Chị Nhung đề xuất là: “Có nên đưa thêm nội dung khác để cover các vấn đề phát sinh” nên em đã sửa lại như câu bên ạ</w:t>
      </w:r>
    </w:p>
  </w:comment>
  <w:comment w:id="32" w:author="ducdm" w:date="2018-01-08T14:20:00Z" w:initials="d">
    <w:p w14:paraId="44315B04" w14:textId="77777777" w:rsidR="004777C6" w:rsidRDefault="004777C6">
      <w:pPr>
        <w:pStyle w:val="CommentText"/>
      </w:pPr>
      <w:r>
        <w:rPr>
          <w:rStyle w:val="CommentReference"/>
        </w:rPr>
        <w:annotationRef/>
      </w:r>
      <w:r>
        <w:t>Tùy từng đại hội có thể bầu số ứng viên tối đa bằng số ứng viên trúng cử</w:t>
      </w:r>
    </w:p>
  </w:comment>
  <w:comment w:id="37" w:author="ducdm" w:date="2017-12-27T11:28:00Z" w:initials="d">
    <w:p w14:paraId="347D7B06" w14:textId="77777777" w:rsidR="004777C6" w:rsidRDefault="004777C6">
      <w:pPr>
        <w:pStyle w:val="CommentText"/>
      </w:pPr>
      <w:r>
        <w:rPr>
          <w:rStyle w:val="CommentReference"/>
        </w:rPr>
        <w:annotationRef/>
      </w:r>
      <w:r>
        <w:t>Điều lệ cũng sửa bổ sung (Điểm mới)</w:t>
      </w:r>
    </w:p>
  </w:comment>
  <w:comment w:id="41" w:author="ducdm" w:date="2018-01-08T14:55:00Z" w:initials="d">
    <w:p w14:paraId="4CE57576" w14:textId="77777777" w:rsidR="004777C6" w:rsidRDefault="004777C6">
      <w:pPr>
        <w:pStyle w:val="CommentText"/>
      </w:pPr>
      <w:r>
        <w:rPr>
          <w:rStyle w:val="CommentReference"/>
        </w:rPr>
        <w:annotationRef/>
      </w:r>
      <w:r>
        <w:t>Công ty niêm yết không có TV độc lập điều chỉnh lại cho phù hợp</w:t>
      </w:r>
    </w:p>
  </w:comment>
  <w:comment w:id="46" w:author="AnhNTH" w:date="2018-01-06T10:24:00Z" w:initials="A">
    <w:p w14:paraId="19D8195E" w14:textId="77777777" w:rsidR="004777C6" w:rsidRDefault="004777C6">
      <w:pPr>
        <w:pStyle w:val="CommentText"/>
      </w:pPr>
      <w:r>
        <w:rPr>
          <w:rStyle w:val="CommentReference"/>
        </w:rPr>
        <w:annotationRef/>
      </w:r>
      <w:r>
        <w:t>DN cân nhắc chọn các nội dung cho phép lấy ý kiến cổ đông bằng văn bản.</w:t>
      </w:r>
    </w:p>
  </w:comment>
  <w:comment w:id="48" w:author="NhungTT" w:date="2017-12-22T16:23:00Z" w:initials="N">
    <w:p w14:paraId="1251FB66" w14:textId="77777777" w:rsidR="004777C6" w:rsidRDefault="004777C6" w:rsidP="009723B1">
      <w:pPr>
        <w:pStyle w:val="CommentText"/>
      </w:pPr>
      <w:r>
        <w:rPr>
          <w:rStyle w:val="CommentReference"/>
        </w:rPr>
        <w:annotationRef/>
      </w:r>
      <w:r>
        <w:t>Doanh nghiệp cân nhắc quy định không được trùng với Điều 21 Quy chế này hoặc Khoản 1 Điều 22 Điều lệ</w:t>
      </w:r>
    </w:p>
  </w:comment>
  <w:comment w:id="50" w:author="ducdm" w:date="2017-12-27T11:39:00Z" w:initials="d">
    <w:p w14:paraId="6E264022" w14:textId="77777777" w:rsidR="004777C6" w:rsidRDefault="004777C6">
      <w:pPr>
        <w:pStyle w:val="CommentText"/>
      </w:pPr>
      <w:r>
        <w:rPr>
          <w:rStyle w:val="CommentReference"/>
        </w:rPr>
        <w:annotationRef/>
      </w:r>
      <w:r>
        <w:t>Bổ sung vào điều lệ tương ứng</w:t>
      </w:r>
    </w:p>
  </w:comment>
  <w:comment w:id="51" w:author="ducdm" w:date="2017-12-27T11:38:00Z" w:initials="d">
    <w:p w14:paraId="4C774E83" w14:textId="77777777" w:rsidR="004777C6" w:rsidRDefault="004777C6">
      <w:pPr>
        <w:pStyle w:val="CommentText"/>
      </w:pPr>
      <w:r>
        <w:rPr>
          <w:rStyle w:val="CommentReference"/>
        </w:rPr>
        <w:annotationRef/>
      </w:r>
      <w:r>
        <w:t>Bổ sung vào điều lệ tương ứng</w:t>
      </w:r>
    </w:p>
  </w:comment>
  <w:comment w:id="52" w:author="ducdm" w:date="2017-12-27T14:48:00Z" w:initials="d">
    <w:p w14:paraId="180BE2AA" w14:textId="77777777" w:rsidR="004777C6" w:rsidRDefault="004777C6">
      <w:pPr>
        <w:pStyle w:val="CommentText"/>
      </w:pPr>
      <w:r>
        <w:rPr>
          <w:rStyle w:val="CommentReference"/>
        </w:rPr>
        <w:annotationRef/>
      </w:r>
      <w:r>
        <w:t>Sửa điều lệ tương ứng</w:t>
      </w:r>
    </w:p>
  </w:comment>
  <w:comment w:id="53" w:author="ducdm" w:date="2017-12-27T14:48:00Z" w:initials="d">
    <w:p w14:paraId="1B035CE4" w14:textId="77777777" w:rsidR="004777C6" w:rsidRDefault="004777C6">
      <w:pPr>
        <w:pStyle w:val="CommentText"/>
      </w:pPr>
      <w:r>
        <w:rPr>
          <w:rStyle w:val="CommentReference"/>
        </w:rPr>
        <w:annotationRef/>
      </w:r>
      <w:r>
        <w:t>Sửa điều lệ</w:t>
      </w:r>
    </w:p>
  </w:comment>
  <w:comment w:id="57" w:author="ducdm" w:date="2018-01-06T09:08:00Z" w:initials="d">
    <w:p w14:paraId="6B0F5517" w14:textId="77777777" w:rsidR="004777C6" w:rsidRDefault="004777C6">
      <w:pPr>
        <w:pStyle w:val="CommentText"/>
      </w:pPr>
      <w:r>
        <w:rPr>
          <w:rStyle w:val="CommentReference"/>
        </w:rPr>
        <w:annotationRef/>
      </w:r>
      <w:r>
        <w:t>Điều chỉnh phù hợp với số lượng quy định cụ thể trong ĐL (Không nhất thiết là 5 người)</w:t>
      </w:r>
    </w:p>
  </w:comment>
  <w:comment w:id="70" w:author="ducdm" w:date="2018-01-08T14:30:00Z" w:initials="d">
    <w:p w14:paraId="46405163" w14:textId="77777777" w:rsidR="004777C6" w:rsidRDefault="004777C6">
      <w:pPr>
        <w:pStyle w:val="CommentText"/>
      </w:pPr>
      <w:r>
        <w:rPr>
          <w:rStyle w:val="CommentReference"/>
        </w:rPr>
        <w:annotationRef/>
      </w:r>
      <w:r>
        <w:t>Công ty niêm yết dùng TV độc lập HĐQT</w:t>
      </w:r>
    </w:p>
  </w:comment>
  <w:comment w:id="89" w:author="ducdm" w:date="2018-01-06T09:16:00Z" w:initials="d">
    <w:p w14:paraId="20C37C11" w14:textId="77777777" w:rsidR="004777C6" w:rsidRDefault="004777C6">
      <w:pPr>
        <w:pStyle w:val="CommentText"/>
      </w:pPr>
      <w:r>
        <w:rPr>
          <w:rStyle w:val="CommentReference"/>
        </w:rPr>
        <w:annotationRef/>
      </w:r>
      <w:r>
        <w:t>Tiêu chuẩn này có thể bổ sung theo tiêu chuẩn chức danh bên dưới của doanh nghiệp</w:t>
      </w:r>
    </w:p>
  </w:comment>
  <w:comment w:id="90" w:author="ducdm" w:date="2018-01-08T15:58:00Z" w:initials="d">
    <w:p w14:paraId="44374A26" w14:textId="77777777" w:rsidR="004777C6" w:rsidRDefault="004777C6">
      <w:pPr>
        <w:pStyle w:val="CommentText"/>
      </w:pPr>
      <w:r>
        <w:rPr>
          <w:rStyle w:val="CommentReference"/>
        </w:rPr>
        <w:annotationRef/>
      </w:r>
      <w:r>
        <w:t>Doanh nghiệp quy định thêm nếu có</w:t>
      </w:r>
    </w:p>
  </w:comment>
  <w:comment w:id="94" w:author="ducdm" w:date="2017-12-28T12:09:00Z" w:initials="d">
    <w:p w14:paraId="18246ED8" w14:textId="77777777" w:rsidR="004777C6" w:rsidRDefault="004777C6" w:rsidP="00D406D7">
      <w:pPr>
        <w:pStyle w:val="CommentText"/>
      </w:pPr>
      <w:r>
        <w:rPr>
          <w:rStyle w:val="CommentReference"/>
        </w:rPr>
        <w:annotationRef/>
      </w:r>
      <w:r>
        <w:t xml:space="preserve">Doanh nghiệp tự đễ xuất nếu có do không có quy định về nội dung này </w:t>
      </w:r>
    </w:p>
  </w:comment>
  <w:comment w:id="95" w:author="NhungTT" w:date="2018-01-02T14:25:00Z" w:initials="N">
    <w:p w14:paraId="48BD228B" w14:textId="77777777" w:rsidR="004777C6" w:rsidRDefault="004777C6">
      <w:pPr>
        <w:pStyle w:val="CommentText"/>
      </w:pPr>
      <w:r>
        <w:rPr>
          <w:rStyle w:val="CommentReference"/>
        </w:rPr>
        <w:annotationRef/>
      </w:r>
      <w:r>
        <w:t>Khoản 1, Điều 51, Luật kế toán 2015</w:t>
      </w:r>
    </w:p>
  </w:comment>
  <w:comment w:id="96" w:author="NhungTT" w:date="2018-01-02T14:26:00Z" w:initials="N">
    <w:p w14:paraId="1AE312AE" w14:textId="77777777" w:rsidR="004777C6" w:rsidRDefault="004777C6">
      <w:pPr>
        <w:pStyle w:val="CommentText"/>
      </w:pPr>
      <w:r>
        <w:rPr>
          <w:rStyle w:val="CommentReference"/>
        </w:rPr>
        <w:annotationRef/>
      </w:r>
      <w:r>
        <w:t xml:space="preserve">Khoản 1, Điều 51, Luật kế toán </w:t>
      </w:r>
    </w:p>
  </w:comment>
  <w:comment w:id="97" w:author="NhungTT" w:date="2018-01-02T14:27:00Z" w:initials="N">
    <w:p w14:paraId="14504B12" w14:textId="77777777" w:rsidR="004777C6" w:rsidRDefault="004777C6">
      <w:pPr>
        <w:pStyle w:val="CommentText"/>
      </w:pPr>
      <w:r>
        <w:rPr>
          <w:rStyle w:val="CommentReference"/>
        </w:rPr>
        <w:annotationRef/>
      </w:r>
      <w:r>
        <w:t xml:space="preserve">Điều 54, Luật kế toán </w:t>
      </w:r>
    </w:p>
  </w:comment>
  <w:comment w:id="98" w:author="ducdm" w:date="2018-01-08T15:57:00Z" w:initials="d">
    <w:p w14:paraId="675CAB4F" w14:textId="77777777" w:rsidR="004777C6" w:rsidRDefault="004777C6">
      <w:pPr>
        <w:pStyle w:val="CommentText"/>
      </w:pPr>
      <w:r>
        <w:rPr>
          <w:rStyle w:val="CommentReference"/>
        </w:rPr>
        <w:annotationRef/>
      </w:r>
      <w:r w:rsidRPr="00831F04">
        <w:t>Theo khoản 5, Điề</w:t>
      </w:r>
      <w:r>
        <w:t>u 21, NĐ 174/2916</w:t>
      </w:r>
    </w:p>
    <w:p w14:paraId="6924D142" w14:textId="77777777" w:rsidR="004777C6" w:rsidRDefault="004777C6">
      <w:pPr>
        <w:pStyle w:val="CommentText"/>
      </w:pPr>
      <w:r w:rsidRPr="00831F04">
        <w:t>Đối với kế toán trưởng, phụ trách kế toán của Công ty mẹ là DNNN hoặc doanh nghiệp có vốn nhà nước chiếm trên 50% VĐL thì phải có thời gian thực tế về kế toán ít nhất là 05 năm</w:t>
      </w:r>
    </w:p>
  </w:comment>
  <w:comment w:id="99" w:author="ducdm" w:date="2017-12-28T12:08:00Z" w:initials="d">
    <w:p w14:paraId="447CCFD5" w14:textId="77777777" w:rsidR="004777C6" w:rsidRDefault="004777C6" w:rsidP="00D406D7">
      <w:pPr>
        <w:pStyle w:val="CommentText"/>
      </w:pPr>
      <w:r>
        <w:rPr>
          <w:rStyle w:val="CommentReference"/>
        </w:rPr>
        <w:annotationRef/>
      </w:r>
      <w:r>
        <w:t>Doanh nghiệp quy định thêm nếu có</w:t>
      </w:r>
    </w:p>
  </w:comment>
  <w:comment w:id="100" w:author="ducdm" w:date="2017-12-28T12:15:00Z" w:initials="d">
    <w:p w14:paraId="033DE5B7" w14:textId="77777777" w:rsidR="004777C6" w:rsidRDefault="004777C6" w:rsidP="00D406D7">
      <w:pPr>
        <w:pStyle w:val="CommentText"/>
      </w:pPr>
      <w:r>
        <w:rPr>
          <w:rStyle w:val="CommentReference"/>
        </w:rPr>
        <w:annotationRef/>
      </w:r>
      <w:r>
        <w:t>Doanh nghiệp tự quy định nếu tại Điều lệ có thêm người điều hành doanh nghiệp khác</w:t>
      </w:r>
    </w:p>
  </w:comment>
  <w:comment w:id="104" w:author="ducdm" w:date="2018-01-05T01:50:00Z" w:initials="d">
    <w:p w14:paraId="78A24DF5" w14:textId="77777777" w:rsidR="004777C6" w:rsidRDefault="004777C6">
      <w:pPr>
        <w:pStyle w:val="CommentText"/>
      </w:pPr>
      <w:r>
        <w:rPr>
          <w:rStyle w:val="CommentReference"/>
        </w:rPr>
        <w:annotationRef/>
      </w:r>
      <w:r>
        <w:t>Xây dựng tương tự điều 101 LDN</w:t>
      </w:r>
    </w:p>
  </w:comment>
  <w:comment w:id="107" w:author="ducdm" w:date="2018-01-02T16:27:00Z" w:initials="d">
    <w:p w14:paraId="05959DDB" w14:textId="77777777" w:rsidR="004777C6" w:rsidRDefault="004777C6">
      <w:pPr>
        <w:pStyle w:val="CommentText"/>
      </w:pPr>
      <w:r>
        <w:rPr>
          <w:rStyle w:val="CommentReference"/>
        </w:rPr>
        <w:annotationRef/>
      </w:r>
      <w:r>
        <w:t>Lưu ý điều chỉnh cụm từ tổng giám đốc</w:t>
      </w:r>
    </w:p>
  </w:comment>
  <w:comment w:id="109" w:author="NhungTT" w:date="2017-12-28T11:32:00Z" w:initials="N">
    <w:p w14:paraId="57D589B0" w14:textId="77777777" w:rsidR="004777C6" w:rsidRDefault="004777C6" w:rsidP="00D406D7">
      <w:pPr>
        <w:pStyle w:val="CommentText"/>
      </w:pPr>
      <w:r>
        <w:rPr>
          <w:rStyle w:val="CommentReference"/>
        </w:rPr>
        <w:annotationRef/>
      </w:r>
      <w:r>
        <w:t>Điều 35: Quy định về trình tự và thủ tục tổ chức họp HĐQT</w:t>
      </w:r>
    </w:p>
  </w:comment>
  <w:comment w:id="111" w:author="NhungTT" w:date="2017-12-28T11:41:00Z" w:initials="N">
    <w:p w14:paraId="36100871" w14:textId="77777777" w:rsidR="004777C6" w:rsidRDefault="004777C6" w:rsidP="00D406D7">
      <w:pPr>
        <w:pStyle w:val="CommentText"/>
      </w:pPr>
      <w:r>
        <w:rPr>
          <w:rStyle w:val="CommentReference"/>
        </w:rPr>
        <w:annotationRef/>
      </w:r>
      <w:r>
        <w:t>Khoản 2, Điều 166 LDN</w:t>
      </w:r>
    </w:p>
  </w:comment>
  <w:comment w:id="112" w:author="NhungTT" w:date="2017-12-28T11:47:00Z" w:initials="N">
    <w:p w14:paraId="2020B949" w14:textId="77777777" w:rsidR="004777C6" w:rsidRDefault="004777C6" w:rsidP="00D406D7">
      <w:pPr>
        <w:pStyle w:val="CommentText"/>
      </w:pPr>
      <w:r>
        <w:rPr>
          <w:rStyle w:val="CommentReference"/>
        </w:rPr>
        <w:annotationRef/>
      </w:r>
      <w:r>
        <w:t xml:space="preserve">Theo quy định tại khoản 15, Điều 30, Điều lệ công ty, thì chỉ gửi BB họp cho các thành viên HĐQT. </w:t>
      </w:r>
    </w:p>
    <w:p w14:paraId="2270DE05" w14:textId="77777777" w:rsidR="004777C6" w:rsidRDefault="004777C6" w:rsidP="00D406D7">
      <w:pPr>
        <w:pStyle w:val="CommentText"/>
      </w:pPr>
      <w:r>
        <w:t xml:space="preserve">Theo 166 LDN thì y/c gửi cả BB và NQ HĐQT. </w:t>
      </w:r>
    </w:p>
    <w:p w14:paraId="5F0217A4" w14:textId="77777777" w:rsidR="004777C6" w:rsidRDefault="004777C6" w:rsidP="00D406D7">
      <w:pPr>
        <w:pStyle w:val="CommentText"/>
      </w:pPr>
      <w:r>
        <w:t>Nếu ở đây quy định như vậy thì có cần phải bổ sung nội dung gửi NQ HĐQT trong Điều lệ và ở Đièu 35 Quy chế này không?</w:t>
      </w:r>
    </w:p>
  </w:comment>
  <w:comment w:id="113" w:author="ducdm" w:date="2018-01-05T01:58:00Z" w:initials="d">
    <w:p w14:paraId="6E51E6C3" w14:textId="77777777" w:rsidR="004777C6" w:rsidRDefault="004777C6">
      <w:pPr>
        <w:pStyle w:val="CommentText"/>
      </w:pPr>
      <w:r>
        <w:rPr>
          <w:rStyle w:val="CommentReference"/>
        </w:rPr>
        <w:annotationRef/>
      </w:r>
      <w:r>
        <w:t xml:space="preserve">Đã điều chỉnh tại điều 35 quy chế này và Điều 30 Điều lệ </w:t>
      </w:r>
    </w:p>
  </w:comment>
  <w:comment w:id="116" w:author="ducdm" w:date="2018-01-02T17:17:00Z" w:initials="d">
    <w:p w14:paraId="570EAE2A" w14:textId="77777777" w:rsidR="004777C6" w:rsidRDefault="004777C6">
      <w:pPr>
        <w:pStyle w:val="CommentText"/>
      </w:pPr>
      <w:r>
        <w:rPr>
          <w:rStyle w:val="CommentReference"/>
        </w:rPr>
        <w:annotationRef/>
      </w:r>
      <w:r>
        <w:t>Xây dựng trên Khoản 1 Điều 21 NĐ 71</w:t>
      </w:r>
    </w:p>
  </w:comment>
  <w:comment w:id="117" w:author="ducdm" w:date="2018-01-04T15:53:00Z" w:initials="d">
    <w:p w14:paraId="693C6DAD" w14:textId="77777777" w:rsidR="004777C6" w:rsidRDefault="004777C6">
      <w:pPr>
        <w:pStyle w:val="CommentText"/>
      </w:pPr>
      <w:r>
        <w:rPr>
          <w:rStyle w:val="CommentReference"/>
        </w:rPr>
        <w:annotationRef/>
      </w:r>
      <w:r>
        <w:t>Những vấn đề này do FPTS đề xuất. Doanh nghiệp tham khảo xem xét và quy định thêm nếu cần</w:t>
      </w:r>
    </w:p>
  </w:comment>
  <w:comment w:id="118" w:author="ducdm" w:date="2018-01-04T15:53:00Z" w:initials="d">
    <w:p w14:paraId="4E487FAE" w14:textId="77777777" w:rsidR="004777C6" w:rsidRDefault="004777C6">
      <w:pPr>
        <w:pStyle w:val="CommentText"/>
      </w:pPr>
      <w:r>
        <w:rPr>
          <w:rStyle w:val="CommentReference"/>
        </w:rPr>
        <w:annotationRef/>
      </w:r>
      <w:r>
        <w:t xml:space="preserve">Những vấn đề này do FPTS đề xuất. Doanh nghiệp tham khảo xem xét và quy định thêm nếu cần </w:t>
      </w:r>
    </w:p>
  </w:comment>
  <w:comment w:id="119" w:author="ducdm" w:date="2018-01-02T17:30:00Z" w:initials="d">
    <w:p w14:paraId="4E571D63" w14:textId="77777777" w:rsidR="004777C6" w:rsidRDefault="004777C6">
      <w:pPr>
        <w:pStyle w:val="CommentText"/>
      </w:pPr>
      <w:r>
        <w:rPr>
          <w:rStyle w:val="CommentReference"/>
        </w:rPr>
        <w:annotationRef/>
      </w:r>
      <w:r>
        <w:t>Xây dựng trên điểm h Khoản 3 Điều 157 LDN, Khoản 3 Điều 35 Điều lệ</w:t>
      </w:r>
    </w:p>
  </w:comment>
  <w:comment w:id="123" w:author="ducdm" w:date="2018-01-04T17:54:00Z" w:initials="d">
    <w:p w14:paraId="06B2609F" w14:textId="77777777" w:rsidR="004777C6" w:rsidRDefault="004777C6">
      <w:pPr>
        <w:pStyle w:val="CommentText"/>
      </w:pPr>
      <w:r>
        <w:rPr>
          <w:rStyle w:val="CommentReference"/>
        </w:rPr>
        <w:annotationRef/>
      </w:r>
      <w:r>
        <w:t>Căn cứ quy định tại Khoản 3 Điều 41 ĐL, Khoản 3 Điều 24 NĐ71</w:t>
      </w:r>
    </w:p>
  </w:comment>
  <w:comment w:id="124" w:author="ducdm" w:date="2018-01-04T17:58:00Z" w:initials="d">
    <w:p w14:paraId="04317806" w14:textId="77777777" w:rsidR="004777C6" w:rsidRDefault="004777C6">
      <w:pPr>
        <w:pStyle w:val="CommentText"/>
      </w:pPr>
      <w:r>
        <w:rPr>
          <w:rStyle w:val="CommentReference"/>
        </w:rPr>
        <w:annotationRef/>
      </w:r>
      <w:r>
        <w:t>Căn cứ trển quyền được cung cấp thông tin: Thông báo mời họp, tài liệu họp, nghị quyết &amp; biên bản họp HĐQT tất cả đều gửi đồng thời cùng thời điểm cùng phương thức cho HĐQT và Kiếm soát viên Điều 166 LDN</w:t>
      </w:r>
    </w:p>
    <w:p w14:paraId="78D643DC" w14:textId="77777777" w:rsidR="004777C6" w:rsidRDefault="004777C6">
      <w:pPr>
        <w:pStyle w:val="CommentText"/>
      </w:pPr>
      <w:r>
        <w:t>Căn cứ khoản 2 Điều 38 Điều lệ công ty BKS có quyền tiếp cận “</w:t>
      </w:r>
      <w:r w:rsidRPr="00206925">
        <w:t xml:space="preserve">Thành viên </w:t>
      </w:r>
      <w:r>
        <w:t>HĐQT</w:t>
      </w:r>
      <w:r w:rsidRPr="00206925">
        <w:t>, Giám đốc và người điều hành doanh nghiệp khác phải cung cấp đầy đủ, chính xác và kịp thời các thông tin và tài liệu về công tác quản lý, điều hành và hoạt động của Công ty theo yêu cầu của Ban kiểm soát</w:t>
      </w:r>
      <w:r>
        <w:t>…” cũng thể hiện HĐQT và BKS tiếp nhận cùng thời điểm và cùng phương thức</w:t>
      </w:r>
    </w:p>
  </w:comment>
  <w:comment w:id="127" w:author="LinhNTM" w:date="2018-01-04T22:46:00Z" w:initials="L">
    <w:p w14:paraId="4EF64C47" w14:textId="77777777" w:rsidR="004777C6" w:rsidRDefault="004777C6" w:rsidP="00E6265E">
      <w:pPr>
        <w:pStyle w:val="CommentText"/>
      </w:pPr>
      <w:r>
        <w:rPr>
          <w:rStyle w:val="CommentReference"/>
        </w:rPr>
        <w:annotationRef/>
      </w:r>
      <w:r w:rsidRPr="00D151C4">
        <w:t>Căn cứ vào vai trò của BKS trong bộ máy tổ chức Khoản 11 Điều 165 LDN</w:t>
      </w:r>
    </w:p>
  </w:comment>
  <w:comment w:id="128" w:author="LinhNTM" w:date="2018-01-05T08:53:00Z" w:initials="L">
    <w:p w14:paraId="59D91549" w14:textId="77777777" w:rsidR="004777C6" w:rsidRDefault="004777C6" w:rsidP="00E6265E">
      <w:pPr>
        <w:pStyle w:val="CommentText"/>
      </w:pPr>
      <w:r>
        <w:rPr>
          <w:rStyle w:val="CommentReference"/>
        </w:rPr>
        <w:annotationRef/>
      </w:r>
      <w:r>
        <w:t>Khoản 2 Điều 23 NĐ71</w:t>
      </w:r>
    </w:p>
    <w:p w14:paraId="78127505" w14:textId="77777777" w:rsidR="004777C6" w:rsidRDefault="004777C6" w:rsidP="00E6265E">
      <w:pPr>
        <w:pStyle w:val="CommentText"/>
      </w:pPr>
      <w:r w:rsidRPr="00FD41E7">
        <w:t>Căn cứ vào quyền được cung cấp thông tin của BKS theo quy định Khoản 1 Điều 21, NĐ71, 166 LDN</w:t>
      </w:r>
    </w:p>
  </w:comment>
  <w:comment w:id="129" w:author="ducdm" w:date="2018-01-04T16:47:00Z" w:initials="d">
    <w:p w14:paraId="77204968" w14:textId="77777777" w:rsidR="004777C6" w:rsidRDefault="004777C6" w:rsidP="00E6265E">
      <w:pPr>
        <w:pStyle w:val="CommentText"/>
      </w:pPr>
      <w:r>
        <w:rPr>
          <w:rStyle w:val="CommentReference"/>
        </w:rPr>
        <w:annotationRef/>
      </w:r>
      <w:r>
        <w:t>Quy định về việc kiểm tra thì căn cứ vào nội dung quy định tại Điều 165 LDN</w:t>
      </w:r>
    </w:p>
    <w:p w14:paraId="2CAD2015" w14:textId="77777777" w:rsidR="004777C6" w:rsidRDefault="004777C6" w:rsidP="00E6265E">
      <w:pPr>
        <w:pStyle w:val="CommentText"/>
      </w:pPr>
    </w:p>
    <w:p w14:paraId="08B47E81" w14:textId="77777777" w:rsidR="004777C6" w:rsidRDefault="004777C6" w:rsidP="00E6265E">
      <w:pPr>
        <w:pStyle w:val="CommentText"/>
      </w:pPr>
      <w:r>
        <w:t>Vê thời hạn “15 ngày làm việc“ tham khảo từ khoản 6 Điều 165 LDN. Tuy nhiên trong LDN chỉ quy định 15 ngày =&gt; Đề xuất điều chỉnh lại thành 15 ngày</w:t>
      </w:r>
    </w:p>
  </w:comment>
  <w:comment w:id="130" w:author="ducdm" w:date="2018-01-04T16:49:00Z" w:initials="d">
    <w:p w14:paraId="0F65C92C" w14:textId="77777777" w:rsidR="004777C6" w:rsidRDefault="004777C6" w:rsidP="00E6265E">
      <w:pPr>
        <w:pStyle w:val="CommentText"/>
      </w:pPr>
      <w:r>
        <w:rPr>
          <w:rStyle w:val="CommentReference"/>
        </w:rPr>
        <w:annotationRef/>
      </w:r>
      <w:r>
        <w:t>Căn cứ nội dung quy định tại Khoản 4 Điều 22 NĐ 71, Khoản 1 Điều 38 ĐL</w:t>
      </w:r>
    </w:p>
  </w:comment>
  <w:comment w:id="131" w:author="ducdm" w:date="2018-01-04T16:52:00Z" w:initials="d">
    <w:p w14:paraId="4EE35A33" w14:textId="77777777" w:rsidR="004777C6" w:rsidRDefault="004777C6" w:rsidP="00E6265E">
      <w:pPr>
        <w:pStyle w:val="CommentText"/>
      </w:pPr>
      <w:r>
        <w:rPr>
          <w:rStyle w:val="CommentReference"/>
        </w:rPr>
        <w:annotationRef/>
      </w:r>
      <w:r>
        <w:t>Khoản 3 Điều 40 ĐL, Khoản 3 Điều 24 NĐ 71</w:t>
      </w:r>
    </w:p>
  </w:comment>
  <w:comment w:id="133" w:author="AnhNTH" w:date="2018-01-06T10:45:00Z" w:initials="A">
    <w:p w14:paraId="03083FBB" w14:textId="77777777" w:rsidR="004777C6" w:rsidRDefault="004777C6">
      <w:pPr>
        <w:pStyle w:val="CommentText"/>
      </w:pPr>
      <w:r>
        <w:rPr>
          <w:rStyle w:val="CommentReference"/>
        </w:rPr>
        <w:annotationRef/>
      </w:r>
      <w:r w:rsidRPr="00EC76E4">
        <w:rPr>
          <w:highlight w:val="yellow"/>
        </w:rPr>
        <w:t>Chị Nhung ghi là 7 ngày nhưng em thấy để 15 ngày là hợp lý vì HDQT phải triệu tập họp trong vòng 7 ngày, sau đó mới phản hồi cho BKS được.</w:t>
      </w:r>
    </w:p>
  </w:comment>
  <w:comment w:id="132" w:author="ducdm" w:date="2018-01-05T09:13:00Z" w:initials="d">
    <w:p w14:paraId="6E819D4E" w14:textId="77777777" w:rsidR="004777C6" w:rsidRDefault="004777C6">
      <w:pPr>
        <w:pStyle w:val="CommentText"/>
      </w:pPr>
      <w:r>
        <w:rPr>
          <w:rStyle w:val="CommentReference"/>
        </w:rPr>
        <w:annotationRef/>
      </w:r>
      <w:r>
        <w:t>Nội dung điểm f và điểm g căn cứ vào quyền của BKS quy định tại khoản 7 Đièu 165 LDN</w:t>
      </w:r>
    </w:p>
  </w:comment>
  <w:comment w:id="134" w:author="ducdm" w:date="2018-01-05T09:10:00Z" w:initials="d">
    <w:p w14:paraId="7D7CB843" w14:textId="77777777" w:rsidR="004777C6" w:rsidRDefault="004777C6">
      <w:pPr>
        <w:pStyle w:val="CommentText"/>
      </w:pPr>
      <w:r>
        <w:rPr>
          <w:rStyle w:val="CommentReference"/>
        </w:rPr>
        <w:annotationRef/>
      </w:r>
      <w:r>
        <w:t xml:space="preserve">Đối với các nội dung cần kiến nghị, BKS phải gửi đến HĐQT văn bản cùng tài liệu liên quan trước ít nhất 7 Ngày làm việc </w:t>
      </w:r>
    </w:p>
  </w:comment>
  <w:comment w:id="135" w:author="LinhNTM" w:date="2018-01-04T18:33:00Z" w:initials="L">
    <w:p w14:paraId="34B5EE15" w14:textId="77777777" w:rsidR="004777C6" w:rsidRDefault="004777C6" w:rsidP="00E6265E">
      <w:pPr>
        <w:pStyle w:val="CommentText"/>
      </w:pPr>
      <w:r>
        <w:rPr>
          <w:rStyle w:val="CommentReference"/>
        </w:rPr>
        <w:annotationRef/>
      </w:r>
      <w:r w:rsidRPr="00971154">
        <w:t>Căn cứ vào quyền được cung cấp thông tin của BKS theo quy định Khoản 1 Điều 21, Khoản 2 Điều 23 NĐ71, 166 LDN</w:t>
      </w:r>
    </w:p>
  </w:comment>
  <w:comment w:id="136" w:author="ducdm" w:date="2018-01-05T09:16:00Z" w:initials="d">
    <w:p w14:paraId="427B6C54" w14:textId="77777777" w:rsidR="004777C6" w:rsidRDefault="004777C6" w:rsidP="00F81059">
      <w:pPr>
        <w:pStyle w:val="CommentText"/>
      </w:pPr>
      <w:r>
        <w:rPr>
          <w:rStyle w:val="CommentReference"/>
        </w:rPr>
        <w:annotationRef/>
      </w:r>
      <w:r>
        <w:t>Quy định về việc kiểm tra thì căn cứ vào nội dung quy định tại Điều 165 LDN</w:t>
      </w:r>
    </w:p>
    <w:p w14:paraId="13F79E0C" w14:textId="77777777" w:rsidR="004777C6" w:rsidRDefault="004777C6" w:rsidP="00F81059">
      <w:pPr>
        <w:pStyle w:val="CommentText"/>
      </w:pPr>
    </w:p>
    <w:p w14:paraId="1D76E96F" w14:textId="77777777" w:rsidR="004777C6" w:rsidRDefault="004777C6" w:rsidP="00F81059">
      <w:pPr>
        <w:pStyle w:val="CommentText"/>
      </w:pPr>
      <w:r>
        <w:t>Vê thời hạn “15 ngày làm việc“ tham khảo từ khoản 6 Điều 165 LDN. Tuy nhiên trong LDN chỉ quy định 15 ngày =&gt; Đề xuất điều chỉnh lại thành 15 ngày</w:t>
      </w:r>
    </w:p>
  </w:comment>
  <w:comment w:id="137" w:author="LinhNTM" w:date="2018-01-04T18:34:00Z" w:initials="L">
    <w:p w14:paraId="75E60E34" w14:textId="77777777" w:rsidR="004777C6" w:rsidRDefault="004777C6" w:rsidP="00E6265E">
      <w:pPr>
        <w:pStyle w:val="CommentText"/>
      </w:pPr>
      <w:r>
        <w:rPr>
          <w:rStyle w:val="CommentReference"/>
        </w:rPr>
        <w:annotationRef/>
      </w:r>
      <w:r w:rsidRPr="00971154">
        <w:t>Căn cứ nội dung quy định tại Khoản 4 Điều 22 NĐ 71, Khoản 1 Điều 38 ĐL</w:t>
      </w:r>
    </w:p>
  </w:comment>
  <w:comment w:id="138" w:author="LinhNTM" w:date="2018-01-04T19:31:00Z" w:initials="L">
    <w:p w14:paraId="15BBDAA7" w14:textId="77777777" w:rsidR="004777C6" w:rsidRDefault="004777C6" w:rsidP="00E6265E">
      <w:pPr>
        <w:pStyle w:val="CommentText"/>
      </w:pPr>
      <w:r>
        <w:rPr>
          <w:rStyle w:val="CommentReference"/>
        </w:rPr>
        <w:annotationRef/>
      </w:r>
      <w:r>
        <w:t>Nội dung về quyền được tiếp cận thông tin khoản 1 điều 21 NĐ 71</w:t>
      </w:r>
    </w:p>
  </w:comment>
  <w:comment w:id="139" w:author="ducdm" w:date="2018-01-04T16:58:00Z" w:initials="d">
    <w:p w14:paraId="62BFF296" w14:textId="77777777" w:rsidR="004777C6" w:rsidRDefault="004777C6" w:rsidP="00E6265E">
      <w:pPr>
        <w:pStyle w:val="CommentText"/>
      </w:pPr>
      <w:r>
        <w:rPr>
          <w:rStyle w:val="CommentReference"/>
        </w:rPr>
        <w:annotationRef/>
      </w:r>
      <w:r>
        <w:t xml:space="preserve">Nội dung thuộc về quyền được cung cấp thông tin </w:t>
      </w:r>
    </w:p>
  </w:comment>
  <w:comment w:id="140" w:author="ducdm" w:date="2018-01-08T14:37:00Z" w:initials="d">
    <w:p w14:paraId="78CA4DFD" w14:textId="77777777" w:rsidR="004777C6" w:rsidRDefault="004777C6">
      <w:pPr>
        <w:pStyle w:val="CommentText"/>
      </w:pPr>
      <w:r>
        <w:rPr>
          <w:rStyle w:val="CommentReference"/>
        </w:rPr>
        <w:annotationRef/>
      </w:r>
      <w:r>
        <w:t>DN có thể linh động lựa chọn thời gian</w:t>
      </w:r>
    </w:p>
  </w:comment>
  <w:comment w:id="141" w:author="LinhNTM" w:date="2018-01-04T19:35:00Z" w:initials="L">
    <w:p w14:paraId="041ED987" w14:textId="77777777" w:rsidR="004777C6" w:rsidRDefault="004777C6" w:rsidP="00E6265E">
      <w:pPr>
        <w:pStyle w:val="CommentText"/>
      </w:pPr>
      <w:r>
        <w:rPr>
          <w:rStyle w:val="CommentReference"/>
        </w:rPr>
        <w:annotationRef/>
      </w:r>
      <w:r>
        <w:t>Khoản 5 điều 24 NĐ 71 ngăn ngừa xung đột lợi ích vì BKS có quyền tiếp cận thông tin nên phải đi kèm với trách nhiệm bảo mật thông tin</w:t>
      </w:r>
    </w:p>
  </w:comment>
  <w:comment w:id="142" w:author="LinhNTM" w:date="2018-01-04T18:40:00Z" w:initials="L">
    <w:p w14:paraId="2E8BB1D6" w14:textId="77777777" w:rsidR="004777C6" w:rsidRDefault="004777C6" w:rsidP="00E6265E">
      <w:pPr>
        <w:pStyle w:val="CommentText"/>
      </w:pPr>
      <w:r>
        <w:rPr>
          <w:rStyle w:val="CommentReference"/>
        </w:rPr>
        <w:annotationRef/>
      </w:r>
      <w:r>
        <w:t>Khoản 4 điều 35 ĐL</w:t>
      </w:r>
    </w:p>
  </w:comment>
  <w:comment w:id="143" w:author="LinhNTM" w:date="2018-01-04T18:44:00Z" w:initials="L">
    <w:p w14:paraId="40323582" w14:textId="77777777" w:rsidR="004777C6" w:rsidRDefault="004777C6" w:rsidP="00E6265E">
      <w:pPr>
        <w:pStyle w:val="CommentText"/>
      </w:pPr>
      <w:r>
        <w:rPr>
          <w:rStyle w:val="CommentReference"/>
        </w:rPr>
        <w:annotationRef/>
      </w:r>
      <w:r>
        <w:t>Căn cứ vào điểm d Khoản 3 điều 35 ĐL thuộc quyền của Giám đốc</w:t>
      </w:r>
    </w:p>
  </w:comment>
  <w:comment w:id="144" w:author="LinhNTM" w:date="2018-01-04T18:47:00Z" w:initials="L">
    <w:p w14:paraId="613BA31A" w14:textId="77777777" w:rsidR="004777C6" w:rsidRPr="00740C3E" w:rsidRDefault="004777C6" w:rsidP="00E6265E">
      <w:pPr>
        <w:pStyle w:val="CommentText"/>
        <w:rPr>
          <w:lang w:val="en-US"/>
        </w:rPr>
      </w:pPr>
      <w:r>
        <w:rPr>
          <w:rStyle w:val="CommentReference"/>
        </w:rPr>
        <w:annotationRef/>
      </w:r>
      <w:r w:rsidRPr="00622733">
        <w:rPr>
          <w:rFonts w:ascii="Times New Roman" w:hAnsi="Times New Roman" w:cs="Times New Roman"/>
          <w:sz w:val="24"/>
          <w:szCs w:val="24"/>
          <w:lang w:val="vi-VN"/>
        </w:rPr>
        <w:t>Các nội dung khác cần xin ý kiến của HĐQT phải được gởi trước ít nhất là 7 ngày làm việc và HĐQT sẽ phản hồi trong vòng 7 ngày làm việc</w:t>
      </w:r>
      <w:r>
        <w:rPr>
          <w:rFonts w:ascii="Times New Roman" w:hAnsi="Times New Roman" w:cs="Times New Roman"/>
          <w:sz w:val="24"/>
          <w:szCs w:val="24"/>
          <w:lang w:val="en-US"/>
        </w:rPr>
        <w:t xml:space="preserve"> (</w:t>
      </w:r>
    </w:p>
  </w:comment>
  <w:comment w:id="145" w:author="ducdm" w:date="2018-01-06T09:24:00Z" w:initials="d">
    <w:p w14:paraId="47ED0558" w14:textId="77777777" w:rsidR="004777C6" w:rsidRDefault="004777C6">
      <w:pPr>
        <w:pStyle w:val="CommentText"/>
      </w:pPr>
      <w:r>
        <w:rPr>
          <w:rStyle w:val="CommentReference"/>
        </w:rPr>
        <w:annotationRef/>
      </w:r>
      <w:r>
        <w:t>Điểm h Khoản 3 Điều 35 ĐL</w:t>
      </w:r>
    </w:p>
  </w:comment>
  <w:comment w:id="146" w:author="LinhNTM" w:date="2018-01-04T18:59:00Z" w:initials="L">
    <w:p w14:paraId="6AF2E632" w14:textId="77777777" w:rsidR="004777C6" w:rsidRDefault="004777C6" w:rsidP="00E6265E">
      <w:pPr>
        <w:pStyle w:val="CommentText"/>
      </w:pPr>
      <w:r>
        <w:rPr>
          <w:rStyle w:val="CommentReference"/>
        </w:rPr>
        <w:annotationRef/>
      </w:r>
      <w:r>
        <w:t>Điểm e khoản 3 Điều 35 và Điều 43 ĐL</w:t>
      </w:r>
    </w:p>
  </w:comment>
  <w:comment w:id="147" w:author="ducdm" w:date="2018-01-05T09:35:00Z" w:initials="d">
    <w:p w14:paraId="0375F538" w14:textId="77777777" w:rsidR="004777C6" w:rsidRDefault="004777C6">
      <w:pPr>
        <w:pStyle w:val="CommentText"/>
      </w:pPr>
      <w:r>
        <w:rPr>
          <w:rStyle w:val="CommentReference"/>
        </w:rPr>
        <w:annotationRef/>
      </w:r>
      <w:r>
        <w:rPr>
          <w:rStyle w:val="CommentReference"/>
        </w:rPr>
        <w:t>Căn cứ quy định khoản 2 điều 43 ĐL</w:t>
      </w:r>
    </w:p>
  </w:comment>
  <w:comment w:id="148" w:author="LinhNTM" w:date="2018-01-04T19:01:00Z" w:initials="L">
    <w:p w14:paraId="5F4D0BEE" w14:textId="77777777" w:rsidR="004777C6" w:rsidRDefault="004777C6" w:rsidP="00E6265E">
      <w:pPr>
        <w:pStyle w:val="CommentText"/>
      </w:pPr>
      <w:r>
        <w:rPr>
          <w:rStyle w:val="CommentReference"/>
        </w:rPr>
        <w:annotationRef/>
      </w:r>
      <w:r>
        <w:t>Khoản 3 Điều 40 ĐL, Khoản 3 Điều 24 NĐ 71</w:t>
      </w:r>
    </w:p>
  </w:comment>
  <w:comment w:id="150" w:author="NgaVTT" w:date="2013-02-28T00:18:00Z" w:initials="N">
    <w:p w14:paraId="29CF9835" w14:textId="77777777" w:rsidR="004777C6" w:rsidRDefault="004777C6" w:rsidP="00E6265E">
      <w:pPr>
        <w:pStyle w:val="CommentText"/>
      </w:pPr>
      <w:r>
        <w:rPr>
          <w:rStyle w:val="CommentReference"/>
        </w:rPr>
        <w:annotationRef/>
      </w:r>
      <w:r>
        <w:t>DN linh động lựa chọn</w:t>
      </w:r>
    </w:p>
  </w:comment>
  <w:comment w:id="154" w:author="ducdm" w:date="2018-01-05T02:30:00Z" w:initials="d">
    <w:p w14:paraId="1C0EEE91" w14:textId="77777777" w:rsidR="004777C6" w:rsidRDefault="004777C6">
      <w:pPr>
        <w:pStyle w:val="CommentText"/>
      </w:pPr>
      <w:r>
        <w:rPr>
          <w:rStyle w:val="CommentReference"/>
        </w:rPr>
        <w:annotationRef/>
      </w:r>
      <w:r>
        <w:t>Điều 149 LDN và Điều 27 ĐL thì HĐQT có thẩm quyền bổ nhiệm và giám sát hoạt động của GĐ và Người điều hành doanh nghiệp khác nên có thể xây dựng chỉ tiêu đánh giá các đối tượng này.</w:t>
      </w:r>
    </w:p>
    <w:p w14:paraId="03E2E4D4" w14:textId="77777777" w:rsidR="004777C6" w:rsidRDefault="004777C6">
      <w:pPr>
        <w:pStyle w:val="CommentText"/>
      </w:pPr>
    </w:p>
    <w:p w14:paraId="32715CAD" w14:textId="77777777" w:rsidR="004777C6" w:rsidRDefault="004777C6">
      <w:pPr>
        <w:pStyle w:val="CommentText"/>
      </w:pPr>
      <w:r>
        <w:t xml:space="preserve">Khoản 3 Điều 16 NĐ71 quy định về việc </w:t>
      </w:r>
      <w:r w:rsidRPr="00D06ED0">
        <w:rPr>
          <w:lang w:val="vi-VN"/>
        </w:rPr>
        <w:t xml:space="preserve">Hàng năm, </w:t>
      </w:r>
      <w:r>
        <w:rPr>
          <w:lang w:val="vi-VN"/>
        </w:rPr>
        <w:t>HĐQT</w:t>
      </w:r>
      <w:r w:rsidRPr="00D06ED0">
        <w:rPr>
          <w:lang w:val="vi-VN"/>
        </w:rPr>
        <w:t xml:space="preserve"> yêu cầu thành viên độc lập có báo cáo đánh giá về hoạt động của </w:t>
      </w:r>
      <w:r>
        <w:rPr>
          <w:lang w:val="vi-VN"/>
        </w:rPr>
        <w:t>HĐQT</w:t>
      </w:r>
      <w:r w:rsidRPr="00D06ED0">
        <w:rPr>
          <w:lang w:val="vi-VN"/>
        </w:rPr>
        <w:t xml:space="preserve"> và báo cáo đánh giá này có thể được công bố tại cuộc họp Đại hội đồng cổ đông thường niên.</w:t>
      </w:r>
    </w:p>
    <w:p w14:paraId="41FD3383" w14:textId="77777777" w:rsidR="004777C6" w:rsidRDefault="004777C6">
      <w:pPr>
        <w:pStyle w:val="CommentText"/>
      </w:pPr>
    </w:p>
    <w:p w14:paraId="29ADFA30" w14:textId="77777777" w:rsidR="004777C6" w:rsidRDefault="004777C6">
      <w:pPr>
        <w:pStyle w:val="CommentText"/>
      </w:pPr>
      <w:r>
        <w:t xml:space="preserve">Điểm c Khoản 1 Điều 170 LDN HĐQT quy định phải xây dựng </w:t>
      </w:r>
      <w:r w:rsidRPr="00F03EEB">
        <w:t>Báo cáo đánh giá công tác quản lý</w:t>
      </w:r>
      <w:r>
        <w:t xml:space="preserve"> (HĐQT)</w:t>
      </w:r>
      <w:r w:rsidRPr="00F03EEB">
        <w:t>, điều hành</w:t>
      </w:r>
      <w:r>
        <w:t xml:space="preserve"> (BTGĐ)</w:t>
      </w:r>
      <w:r w:rsidRPr="00F03EEB">
        <w:t xml:space="preserve"> công ty</w:t>
      </w:r>
      <w:r>
        <w:t xml:space="preserve"> nên phải có tiêu chí mới có thể đánh giá và báo cáo.</w:t>
      </w:r>
    </w:p>
  </w:comment>
  <w:comment w:id="155" w:author="ducdm" w:date="2018-01-05T08:58:00Z" w:initials="d">
    <w:p w14:paraId="1263D5DD" w14:textId="77777777" w:rsidR="004777C6" w:rsidRDefault="004777C6" w:rsidP="00E6265E">
      <w:pPr>
        <w:pStyle w:val="CommentText"/>
      </w:pPr>
      <w:r>
        <w:rPr>
          <w:rStyle w:val="CommentReference"/>
        </w:rPr>
        <w:annotationRef/>
      </w:r>
      <w:r>
        <w:t>Điểm 2 này không có quy định cụ thể, điểm này được đề xuất dựa trên trách nhiệm trung thực và tránh các xung đột lợi ích của công ty Điều 40 ĐL</w:t>
      </w:r>
    </w:p>
    <w:p w14:paraId="1B102B45" w14:textId="77777777" w:rsidR="004777C6" w:rsidRDefault="004777C6" w:rsidP="00E6265E">
      <w:pPr>
        <w:pStyle w:val="CommentText"/>
      </w:pPr>
    </w:p>
    <w:p w14:paraId="5658C171" w14:textId="77777777" w:rsidR="004777C6" w:rsidRDefault="004777C6" w:rsidP="00E6265E">
      <w:pPr>
        <w:pStyle w:val="CommentText"/>
      </w:pPr>
      <w:r>
        <w:t>Điểm b Khoản 1 Điều 160 LDN quy định trách nhiệm của NQL công ty phải t</w:t>
      </w:r>
      <w:r w:rsidRPr="00D06ED0">
        <w:t>hực hiện các quyền và nghĩa vụ được giao một cách trung thực, cẩn trọng, tốt nhất nhằm bảo đảm lợi ích hợp pháp tối đa củ</w:t>
      </w:r>
      <w:r>
        <w:t>a công ty =&gt; xây dựng tiêu chí đánh giá cũng phải tham khảo điều này</w:t>
      </w:r>
    </w:p>
  </w:comment>
  <w:comment w:id="156" w:author="ducdm" w:date="2018-01-05T02:46:00Z" w:initials="d">
    <w:p w14:paraId="260201EA" w14:textId="77777777" w:rsidR="004777C6" w:rsidRDefault="004777C6">
      <w:pPr>
        <w:pStyle w:val="CommentText"/>
      </w:pPr>
      <w:r>
        <w:rPr>
          <w:rStyle w:val="CommentReference"/>
        </w:rPr>
        <w:annotationRef/>
      </w:r>
      <w:r>
        <w:t xml:space="preserve">Điểm c Khoản 2 Điều 136 LDN yêu cầu phải có </w:t>
      </w:r>
      <w:r w:rsidRPr="00FF3BF5">
        <w:t xml:space="preserve">Báo cáo của </w:t>
      </w:r>
      <w:r>
        <w:t>HĐQT</w:t>
      </w:r>
      <w:r w:rsidRPr="00FF3BF5">
        <w:t xml:space="preserve"> về quản trị và kết quả hoạt động của </w:t>
      </w:r>
      <w:r>
        <w:t>HĐQT</w:t>
      </w:r>
      <w:r w:rsidRPr="00FF3BF5">
        <w:t xml:space="preserve"> và từng thành viên </w:t>
      </w:r>
      <w:r>
        <w:t xml:space="preserve">HĐQT tại cuộc họp thường niên nên HĐQT phải thực hiện theo Điều 9 NĐ71 để báo cáo trong đó có khoản 3 quy  định </w:t>
      </w:r>
      <w:r w:rsidRPr="00FF3BF5">
        <w:t xml:space="preserve">Kết quả đánh giá của thành viên độc lập </w:t>
      </w:r>
      <w:r>
        <w:t>HĐQT</w:t>
      </w:r>
      <w:r w:rsidRPr="00FF3BF5">
        <w:t xml:space="preserve"> về hoạt động của </w:t>
      </w:r>
      <w:r>
        <w:t>HĐQT</w:t>
      </w:r>
    </w:p>
  </w:comment>
  <w:comment w:id="157" w:author="ducdm" w:date="2018-01-05T02:59:00Z" w:initials="d">
    <w:p w14:paraId="36103D22" w14:textId="77777777" w:rsidR="004777C6" w:rsidRDefault="004777C6">
      <w:pPr>
        <w:pStyle w:val="CommentText"/>
      </w:pPr>
      <w:r>
        <w:rPr>
          <w:rStyle w:val="CommentReference"/>
        </w:rPr>
        <w:annotationRef/>
      </w:r>
      <w:r>
        <w:t xml:space="preserve">Điểm đ Điều 136 LDN yêu cầu phải có </w:t>
      </w:r>
      <w:r w:rsidRPr="009F7D42">
        <w:t>Báo cáo tự đánh giá kết quả hoạt động của Ban kiểm soát và của từng Kiểm soát viên</w:t>
      </w:r>
      <w:r>
        <w:t xml:space="preserve"> tại ĐHĐCĐ thường niên nên BKS phải tổ chức và thực hiện đánh giá.</w:t>
      </w:r>
    </w:p>
    <w:p w14:paraId="28061400" w14:textId="77777777" w:rsidR="004777C6" w:rsidRDefault="004777C6">
      <w:pPr>
        <w:pStyle w:val="CommentText"/>
      </w:pPr>
    </w:p>
    <w:p w14:paraId="0C3A04E4" w14:textId="77777777" w:rsidR="004777C6" w:rsidRDefault="004777C6">
      <w:pPr>
        <w:pStyle w:val="CommentText"/>
      </w:pPr>
      <w:r>
        <w:t>Việc đánh giá dựa vào quyền hạn nghĩa vụ và phương thức tổ chức hoạt động của BKS được quy định tại Điều 165 LDN Điều 38 ĐL.</w:t>
      </w:r>
    </w:p>
  </w:comment>
  <w:comment w:id="158" w:author="ducdm" w:date="2018-01-05T03:13:00Z" w:initials="d">
    <w:p w14:paraId="28DA5DD8" w14:textId="77777777" w:rsidR="004777C6" w:rsidRDefault="004777C6">
      <w:pPr>
        <w:pStyle w:val="CommentText"/>
      </w:pPr>
      <w:r>
        <w:rPr>
          <w:rStyle w:val="CommentReference"/>
        </w:rPr>
        <w:annotationRef/>
      </w:r>
      <w:r>
        <w:t>Điểm 5 Không có quy định cụ thể, điểm này đề xuất dựa vào Điều 34 ĐL quy định về Người điều hành doanh nghiệp có đề cập để bổ nhiệm, quản lý hoạt động của đối tượng này thì HĐQT có thể quy định trong quy chế nội bộ nên cũng có thể quy định thêm tiêu chuẩn đánh giá hoặc quy định rõ những người này tự đánh giá giống với BKS.</w:t>
      </w:r>
    </w:p>
    <w:p w14:paraId="5C4EF817" w14:textId="77777777" w:rsidR="004777C6" w:rsidRDefault="004777C6">
      <w:pPr>
        <w:pStyle w:val="CommentText"/>
      </w:pPr>
    </w:p>
    <w:p w14:paraId="5C907547" w14:textId="77777777" w:rsidR="004777C6" w:rsidRPr="00E6265E" w:rsidRDefault="004777C6">
      <w:pPr>
        <w:pStyle w:val="CommentText"/>
        <w:rPr>
          <w:lang w:val="en-US"/>
        </w:rPr>
      </w:pPr>
      <w:r>
        <w:t xml:space="preserve">Tham khảo quy định Điểm b khoản 2 điều 108 </w:t>
      </w:r>
      <w:r w:rsidRPr="00E6265E">
        <w:rPr>
          <w:lang w:val="vi-VN"/>
        </w:rPr>
        <w:t>Thông tin về người quản lý công ty, bao gồm trình độ chuyên môn, kinh nghiệm nghề nghiệp, các vị trí quản lý đã nắm giữ, cách thức được bổ nhiệm, công việc quản lý được giao, mức tiền lương, thưởng, cách thức trả tiền lương và các lợi ích khác; những người có liên quan và ích lợi có liên quan của họ với công ty; bản tự kiểm điểm, đánh giá hằng năm của họ trên cương vị là người quản lý công ty</w:t>
      </w:r>
      <w:r>
        <w:rPr>
          <w:lang w:val="en-US"/>
        </w:rPr>
        <w:t>.</w:t>
      </w:r>
    </w:p>
  </w:comment>
  <w:comment w:id="161" w:author="AnhNTH" w:date="2018-01-05T05:58:00Z" w:initials="A">
    <w:p w14:paraId="2CF0065A" w14:textId="77777777" w:rsidR="004777C6" w:rsidRDefault="004777C6" w:rsidP="004D2662">
      <w:pPr>
        <w:pStyle w:val="CommentText"/>
      </w:pPr>
      <w:r>
        <w:rPr>
          <w:rStyle w:val="CommentReference"/>
        </w:rPr>
        <w:annotationRef/>
      </w:r>
      <w:r>
        <w:t>Khoản 1 Điều 43 Điều lệ</w:t>
      </w:r>
    </w:p>
  </w:comment>
  <w:comment w:id="162" w:author="AnhNTH" w:date="2018-01-05T06:06:00Z" w:initials="A">
    <w:p w14:paraId="0F307135" w14:textId="77777777" w:rsidR="004777C6" w:rsidRDefault="004777C6" w:rsidP="004D2662">
      <w:pPr>
        <w:pStyle w:val="CommentText"/>
      </w:pPr>
      <w:r>
        <w:rPr>
          <w:rStyle w:val="CommentReference"/>
        </w:rPr>
        <w:annotationRef/>
      </w:r>
      <w:r>
        <w:t>Căn cứ thực tế, Luật CK cho phép phát hành ESOP ( Khoản 3 Điều 1, thông tư 162 quy định về các hình thức phát hành thêm</w:t>
      </w:r>
    </w:p>
  </w:comment>
  <w:comment w:id="163" w:author="AnhNTH" w:date="2018-01-05T05:52:00Z" w:initials="A">
    <w:p w14:paraId="5073AECF" w14:textId="77777777" w:rsidR="004777C6" w:rsidRDefault="004777C6" w:rsidP="004D2662">
      <w:pPr>
        <w:pStyle w:val="CommentText"/>
      </w:pPr>
      <w:r>
        <w:rPr>
          <w:rStyle w:val="CommentReference"/>
        </w:rPr>
        <w:annotationRef/>
      </w:r>
      <w:r>
        <w:t>Căn cứ khoản 2 Điều 158 LDN, Khoản 1 Điều 167 LDN</w:t>
      </w:r>
    </w:p>
    <w:p w14:paraId="010609A7" w14:textId="77777777" w:rsidR="004777C6" w:rsidRDefault="004777C6" w:rsidP="004D2662">
      <w:pPr>
        <w:pStyle w:val="CommentText"/>
      </w:pPr>
      <w:r>
        <w:t>Căn cứ Khoản 4 Điều 38 ĐL, Khoản 1 Điều 28 ĐL</w:t>
      </w:r>
    </w:p>
  </w:comment>
  <w:comment w:id="164" w:author="AnhNTH" w:date="2018-01-05T06:13:00Z" w:initials="A">
    <w:p w14:paraId="5FAD05F6" w14:textId="77777777" w:rsidR="004777C6" w:rsidRDefault="004777C6" w:rsidP="004D2662">
      <w:pPr>
        <w:pStyle w:val="CommentText"/>
      </w:pPr>
      <w:r>
        <w:rPr>
          <w:rStyle w:val="CommentReference"/>
        </w:rPr>
        <w:annotationRef/>
      </w:r>
      <w:r>
        <w:t xml:space="preserve">Căn cứ Điều 63 Thông tư </w:t>
      </w:r>
      <w:r w:rsidRPr="00121A95">
        <w:t>200/2014/TT-BTC: Hướng dẫn Chế độ kế toán Doanh nghiệp</w:t>
      </w:r>
    </w:p>
    <w:p w14:paraId="0BCA9459" w14:textId="77777777" w:rsidR="004777C6" w:rsidRDefault="004777C6" w:rsidP="004D2662">
      <w:pPr>
        <w:pStyle w:val="CommentText"/>
      </w:pPr>
      <w:r>
        <w:t>Căn cứ điều 43 Điều lệ</w:t>
      </w:r>
    </w:p>
  </w:comment>
  <w:comment w:id="167" w:author="AnhNTH" w:date="2018-01-05T06:20:00Z" w:initials="A">
    <w:p w14:paraId="75A9E170" w14:textId="77777777" w:rsidR="004777C6" w:rsidRDefault="004777C6" w:rsidP="004D2662">
      <w:pPr>
        <w:pStyle w:val="CommentText"/>
      </w:pPr>
      <w:r>
        <w:rPr>
          <w:rStyle w:val="CommentReference"/>
        </w:rPr>
        <w:annotationRef/>
      </w:r>
      <w:r>
        <w:t>Căn cứ vào Điều 31 Thông tư 121</w:t>
      </w:r>
    </w:p>
    <w:p w14:paraId="113A6DFE" w14:textId="77777777" w:rsidR="004777C6" w:rsidRDefault="004777C6" w:rsidP="004D2662">
      <w:pPr>
        <w:pStyle w:val="CommentText"/>
      </w:pPr>
      <w:r>
        <w:t>Trong TT121 có điều cặp nội dung này tuy nhiên NĐ71 không có quy định nhưng trở thành nội dung bắt buộc  phải xây dựng trong quy chế được nêu tại TT95 “</w:t>
      </w:r>
      <w:r w:rsidRPr="00611C8C">
        <w:t xml:space="preserve">9. Quy định về đánh giá hàng năm đối với hoạt động khen thưởng và kỷ luật đối với thành viên </w:t>
      </w:r>
      <w:r>
        <w:t>HĐQT</w:t>
      </w:r>
      <w:r w:rsidRPr="00611C8C">
        <w:t>, Kiểm soát viên, Giám đốc (Tổng giám đốc) và các người điều hành doanh nghiệp khác</w:t>
      </w:r>
      <w:r>
        <w:t>” =&gt; nên tham khảo 121 để xây dựng nội dung này.</w:t>
      </w:r>
    </w:p>
  </w:comment>
  <w:comment w:id="168" w:author="AnhNTH" w:date="2018-01-05T06:16:00Z" w:initials="A">
    <w:p w14:paraId="099A56C2" w14:textId="77777777" w:rsidR="004777C6" w:rsidRDefault="004777C6" w:rsidP="004D2662">
      <w:pPr>
        <w:pStyle w:val="CommentText"/>
      </w:pPr>
      <w:r>
        <w:rPr>
          <w:rStyle w:val="CommentReference"/>
        </w:rPr>
        <w:annotationRef/>
      </w:r>
      <w:r>
        <w:t>Khoản 1 Điều 41 ĐL</w:t>
      </w:r>
    </w:p>
  </w:comment>
  <w:comment w:id="169" w:author="AnhNTH" w:date="2018-01-05T06:22:00Z" w:initials="A">
    <w:p w14:paraId="00FF0DC6" w14:textId="77777777" w:rsidR="004777C6" w:rsidRDefault="004777C6" w:rsidP="004D2662">
      <w:pPr>
        <w:pStyle w:val="CommentText"/>
      </w:pPr>
      <w:r>
        <w:rPr>
          <w:rStyle w:val="CommentReference"/>
        </w:rPr>
        <w:annotationRef/>
      </w:r>
      <w:r>
        <w:t>Căn cứ khoản 4 Điều 157 LDN, Khoản 5 Điều 106, Khoản 4 Điều 149 LDN</w:t>
      </w:r>
    </w:p>
  </w:comment>
  <w:comment w:id="185" w:author="ducdm" w:date="2018-01-08T14:45:00Z" w:initials="d">
    <w:p w14:paraId="2905B58D" w14:textId="77777777" w:rsidR="004777C6" w:rsidRDefault="004777C6">
      <w:pPr>
        <w:pStyle w:val="CommentText"/>
      </w:pPr>
      <w:r>
        <w:rPr>
          <w:rStyle w:val="CommentReference"/>
        </w:rPr>
        <w:annotationRef/>
      </w:r>
      <w:r>
        <w:t>Quy định trong trường hợp điều lệ cho phép CT HĐQT kiêm TGĐ</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88065B" w15:done="0"/>
  <w15:commentEx w15:paraId="416894B8" w15:done="0"/>
  <w15:commentEx w15:paraId="641E3181" w15:done="0"/>
  <w15:commentEx w15:paraId="36118613" w15:done="0"/>
  <w15:commentEx w15:paraId="20D9B7A1" w15:done="0"/>
  <w15:commentEx w15:paraId="5B666AFC" w15:done="0"/>
  <w15:commentEx w15:paraId="03233B0A" w15:done="0"/>
  <w15:commentEx w15:paraId="799C9AEA" w15:done="0"/>
  <w15:commentEx w15:paraId="07EFEA44" w15:done="0"/>
  <w15:commentEx w15:paraId="19FAE26F" w15:done="0"/>
  <w15:commentEx w15:paraId="48CD8AD9" w15:done="0"/>
  <w15:commentEx w15:paraId="10548E76" w15:done="0"/>
  <w15:commentEx w15:paraId="16EA005D" w15:done="0"/>
  <w15:commentEx w15:paraId="2A1CABCE" w15:done="0"/>
  <w15:commentEx w15:paraId="28F7C445" w15:done="0"/>
  <w15:commentEx w15:paraId="44315B04" w15:done="0"/>
  <w15:commentEx w15:paraId="347D7B06" w15:done="0"/>
  <w15:commentEx w15:paraId="4CE57576" w15:done="0"/>
  <w15:commentEx w15:paraId="19D8195E" w15:done="0"/>
  <w15:commentEx w15:paraId="1251FB66" w15:done="0"/>
  <w15:commentEx w15:paraId="6E264022" w15:done="0"/>
  <w15:commentEx w15:paraId="4C774E83" w15:done="0"/>
  <w15:commentEx w15:paraId="180BE2AA" w15:done="0"/>
  <w15:commentEx w15:paraId="1B035CE4" w15:done="0"/>
  <w15:commentEx w15:paraId="6B0F5517" w15:done="0"/>
  <w15:commentEx w15:paraId="46405163" w15:done="0"/>
  <w15:commentEx w15:paraId="20C37C11" w15:done="0"/>
  <w15:commentEx w15:paraId="44374A26" w15:done="0"/>
  <w15:commentEx w15:paraId="18246ED8" w15:done="0"/>
  <w15:commentEx w15:paraId="48BD228B" w15:done="0"/>
  <w15:commentEx w15:paraId="1AE312AE" w15:done="0"/>
  <w15:commentEx w15:paraId="14504B12" w15:done="0"/>
  <w15:commentEx w15:paraId="6924D142" w15:done="0"/>
  <w15:commentEx w15:paraId="447CCFD5" w15:done="0"/>
  <w15:commentEx w15:paraId="033DE5B7" w15:done="0"/>
  <w15:commentEx w15:paraId="78A24DF5" w15:done="0"/>
  <w15:commentEx w15:paraId="05959DDB" w15:done="0"/>
  <w15:commentEx w15:paraId="57D589B0" w15:done="0"/>
  <w15:commentEx w15:paraId="36100871" w15:done="0"/>
  <w15:commentEx w15:paraId="5F0217A4" w15:done="0"/>
  <w15:commentEx w15:paraId="6E51E6C3" w15:done="0"/>
  <w15:commentEx w15:paraId="570EAE2A" w15:done="0"/>
  <w15:commentEx w15:paraId="693C6DAD" w15:done="0"/>
  <w15:commentEx w15:paraId="4E487FAE" w15:done="0"/>
  <w15:commentEx w15:paraId="4E571D63" w15:done="0"/>
  <w15:commentEx w15:paraId="06B2609F" w15:done="0"/>
  <w15:commentEx w15:paraId="78D643DC" w15:done="0"/>
  <w15:commentEx w15:paraId="4EF64C47" w15:done="0"/>
  <w15:commentEx w15:paraId="78127505" w15:done="0"/>
  <w15:commentEx w15:paraId="08B47E81" w15:done="0"/>
  <w15:commentEx w15:paraId="0F65C92C" w15:done="0"/>
  <w15:commentEx w15:paraId="4EE35A33" w15:done="0"/>
  <w15:commentEx w15:paraId="03083FBB" w15:done="0"/>
  <w15:commentEx w15:paraId="6E819D4E" w15:done="0"/>
  <w15:commentEx w15:paraId="7D7CB843" w15:done="0"/>
  <w15:commentEx w15:paraId="34B5EE15" w15:done="0"/>
  <w15:commentEx w15:paraId="1D76E96F" w15:done="0"/>
  <w15:commentEx w15:paraId="75E60E34" w15:done="0"/>
  <w15:commentEx w15:paraId="15BBDAA7" w15:done="0"/>
  <w15:commentEx w15:paraId="62BFF296" w15:done="0"/>
  <w15:commentEx w15:paraId="78CA4DFD" w15:done="0"/>
  <w15:commentEx w15:paraId="041ED987" w15:done="0"/>
  <w15:commentEx w15:paraId="2E8BB1D6" w15:done="0"/>
  <w15:commentEx w15:paraId="40323582" w15:done="0"/>
  <w15:commentEx w15:paraId="613BA31A" w15:done="0"/>
  <w15:commentEx w15:paraId="47ED0558" w15:done="0"/>
  <w15:commentEx w15:paraId="6AF2E632" w15:done="0"/>
  <w15:commentEx w15:paraId="0375F538" w15:done="0"/>
  <w15:commentEx w15:paraId="5F4D0BEE" w15:done="0"/>
  <w15:commentEx w15:paraId="29CF9835" w15:done="0"/>
  <w15:commentEx w15:paraId="29ADFA30" w15:done="0"/>
  <w15:commentEx w15:paraId="5658C171" w15:done="0"/>
  <w15:commentEx w15:paraId="260201EA" w15:done="0"/>
  <w15:commentEx w15:paraId="0C3A04E4" w15:done="0"/>
  <w15:commentEx w15:paraId="5C907547" w15:done="0"/>
  <w15:commentEx w15:paraId="2CF0065A" w15:done="0"/>
  <w15:commentEx w15:paraId="0F307135" w15:done="0"/>
  <w15:commentEx w15:paraId="010609A7" w15:done="0"/>
  <w15:commentEx w15:paraId="0BCA9459" w15:done="0"/>
  <w15:commentEx w15:paraId="113A6DFE" w15:done="0"/>
  <w15:commentEx w15:paraId="099A56C2" w15:done="0"/>
  <w15:commentEx w15:paraId="00FF0DC6" w15:done="0"/>
  <w15:commentEx w15:paraId="2905B5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88065B" w16cid:durableId="1E95B6D6"/>
  <w16cid:commentId w16cid:paraId="416894B8" w16cid:durableId="1E95B6D7"/>
  <w16cid:commentId w16cid:paraId="641E3181" w16cid:durableId="1E95B6D8"/>
  <w16cid:commentId w16cid:paraId="36118613" w16cid:durableId="1E95B6D9"/>
  <w16cid:commentId w16cid:paraId="20D9B7A1" w16cid:durableId="1E95B6DA"/>
  <w16cid:commentId w16cid:paraId="5B666AFC" w16cid:durableId="1E95B6DB"/>
  <w16cid:commentId w16cid:paraId="03233B0A" w16cid:durableId="1E95B6DC"/>
  <w16cid:commentId w16cid:paraId="799C9AEA" w16cid:durableId="1E95B6DD"/>
  <w16cid:commentId w16cid:paraId="07EFEA44" w16cid:durableId="1E95B6DE"/>
  <w16cid:commentId w16cid:paraId="19FAE26F" w16cid:durableId="1E95B6DF"/>
  <w16cid:commentId w16cid:paraId="48CD8AD9" w16cid:durableId="1E95B6E0"/>
  <w16cid:commentId w16cid:paraId="10548E76" w16cid:durableId="1E95B6E1"/>
  <w16cid:commentId w16cid:paraId="16EA005D" w16cid:durableId="1E95B6E2"/>
  <w16cid:commentId w16cid:paraId="2A1CABCE" w16cid:durableId="1E95B6E3"/>
  <w16cid:commentId w16cid:paraId="28F7C445" w16cid:durableId="1E95B6E4"/>
  <w16cid:commentId w16cid:paraId="44315B04" w16cid:durableId="1E95B6E5"/>
  <w16cid:commentId w16cid:paraId="347D7B06" w16cid:durableId="1E95B6E6"/>
  <w16cid:commentId w16cid:paraId="4CE57576" w16cid:durableId="1E95B6E7"/>
  <w16cid:commentId w16cid:paraId="19D8195E" w16cid:durableId="1E95B6E8"/>
  <w16cid:commentId w16cid:paraId="1251FB66" w16cid:durableId="1E95B6E9"/>
  <w16cid:commentId w16cid:paraId="6E264022" w16cid:durableId="1E95B6EA"/>
  <w16cid:commentId w16cid:paraId="4C774E83" w16cid:durableId="1E95B6EB"/>
  <w16cid:commentId w16cid:paraId="180BE2AA" w16cid:durableId="1E95B6EC"/>
  <w16cid:commentId w16cid:paraId="1B035CE4" w16cid:durableId="1E95B6ED"/>
  <w16cid:commentId w16cid:paraId="6B0F5517" w16cid:durableId="1E95B6EE"/>
  <w16cid:commentId w16cid:paraId="46405163" w16cid:durableId="1E95B6EF"/>
  <w16cid:commentId w16cid:paraId="20C37C11" w16cid:durableId="1E95B6F0"/>
  <w16cid:commentId w16cid:paraId="44374A26" w16cid:durableId="1E95B6F1"/>
  <w16cid:commentId w16cid:paraId="18246ED8" w16cid:durableId="1E95B6F2"/>
  <w16cid:commentId w16cid:paraId="48BD228B" w16cid:durableId="1E95B6F3"/>
  <w16cid:commentId w16cid:paraId="1AE312AE" w16cid:durableId="1E95B6F4"/>
  <w16cid:commentId w16cid:paraId="14504B12" w16cid:durableId="1E95B6F5"/>
  <w16cid:commentId w16cid:paraId="6924D142" w16cid:durableId="1E95B6F6"/>
  <w16cid:commentId w16cid:paraId="447CCFD5" w16cid:durableId="1E95B6F7"/>
  <w16cid:commentId w16cid:paraId="033DE5B7" w16cid:durableId="1E95B6F8"/>
  <w16cid:commentId w16cid:paraId="78A24DF5" w16cid:durableId="1E95B6F9"/>
  <w16cid:commentId w16cid:paraId="05959DDB" w16cid:durableId="1E95B6FA"/>
  <w16cid:commentId w16cid:paraId="57D589B0" w16cid:durableId="1E95B6FB"/>
  <w16cid:commentId w16cid:paraId="36100871" w16cid:durableId="1E95B6FC"/>
  <w16cid:commentId w16cid:paraId="5F0217A4" w16cid:durableId="1E95B6FD"/>
  <w16cid:commentId w16cid:paraId="6E51E6C3" w16cid:durableId="1E95B6FE"/>
  <w16cid:commentId w16cid:paraId="570EAE2A" w16cid:durableId="1E95B6FF"/>
  <w16cid:commentId w16cid:paraId="693C6DAD" w16cid:durableId="1E95B700"/>
  <w16cid:commentId w16cid:paraId="4E487FAE" w16cid:durableId="1E95B701"/>
  <w16cid:commentId w16cid:paraId="4E571D63" w16cid:durableId="1E95B702"/>
  <w16cid:commentId w16cid:paraId="06B2609F" w16cid:durableId="1E95B703"/>
  <w16cid:commentId w16cid:paraId="78D643DC" w16cid:durableId="1E95B704"/>
  <w16cid:commentId w16cid:paraId="4EF64C47" w16cid:durableId="1E95B705"/>
  <w16cid:commentId w16cid:paraId="78127505" w16cid:durableId="1E95B706"/>
  <w16cid:commentId w16cid:paraId="08B47E81" w16cid:durableId="1E95B707"/>
  <w16cid:commentId w16cid:paraId="0F65C92C" w16cid:durableId="1E95B708"/>
  <w16cid:commentId w16cid:paraId="4EE35A33" w16cid:durableId="1E95B709"/>
  <w16cid:commentId w16cid:paraId="03083FBB" w16cid:durableId="1E95B70A"/>
  <w16cid:commentId w16cid:paraId="6E819D4E" w16cid:durableId="1E95B70B"/>
  <w16cid:commentId w16cid:paraId="7D7CB843" w16cid:durableId="1E95B70C"/>
  <w16cid:commentId w16cid:paraId="34B5EE15" w16cid:durableId="1E95B70D"/>
  <w16cid:commentId w16cid:paraId="1D76E96F" w16cid:durableId="1E95B70E"/>
  <w16cid:commentId w16cid:paraId="75E60E34" w16cid:durableId="1E95B70F"/>
  <w16cid:commentId w16cid:paraId="15BBDAA7" w16cid:durableId="1E95B710"/>
  <w16cid:commentId w16cid:paraId="62BFF296" w16cid:durableId="1E95B711"/>
  <w16cid:commentId w16cid:paraId="78CA4DFD" w16cid:durableId="1E95B712"/>
  <w16cid:commentId w16cid:paraId="041ED987" w16cid:durableId="1E95B713"/>
  <w16cid:commentId w16cid:paraId="2E8BB1D6" w16cid:durableId="1E95B714"/>
  <w16cid:commentId w16cid:paraId="40323582" w16cid:durableId="1E95B715"/>
  <w16cid:commentId w16cid:paraId="613BA31A" w16cid:durableId="1E95B716"/>
  <w16cid:commentId w16cid:paraId="47ED0558" w16cid:durableId="1E95B717"/>
  <w16cid:commentId w16cid:paraId="6AF2E632" w16cid:durableId="1E95B718"/>
  <w16cid:commentId w16cid:paraId="0375F538" w16cid:durableId="1E95B719"/>
  <w16cid:commentId w16cid:paraId="5F4D0BEE" w16cid:durableId="1E95B71A"/>
  <w16cid:commentId w16cid:paraId="29CF9835" w16cid:durableId="1E95B71B"/>
  <w16cid:commentId w16cid:paraId="29ADFA30" w16cid:durableId="1E95B71C"/>
  <w16cid:commentId w16cid:paraId="5658C171" w16cid:durableId="1E95B71D"/>
  <w16cid:commentId w16cid:paraId="260201EA" w16cid:durableId="1E95B71E"/>
  <w16cid:commentId w16cid:paraId="0C3A04E4" w16cid:durableId="1E95B71F"/>
  <w16cid:commentId w16cid:paraId="5C907547" w16cid:durableId="1E95B720"/>
  <w16cid:commentId w16cid:paraId="2CF0065A" w16cid:durableId="1E95B721"/>
  <w16cid:commentId w16cid:paraId="0F307135" w16cid:durableId="1E95B722"/>
  <w16cid:commentId w16cid:paraId="010609A7" w16cid:durableId="1E95B723"/>
  <w16cid:commentId w16cid:paraId="0BCA9459" w16cid:durableId="1E95B724"/>
  <w16cid:commentId w16cid:paraId="113A6DFE" w16cid:durableId="1E95B725"/>
  <w16cid:commentId w16cid:paraId="099A56C2" w16cid:durableId="1E95B726"/>
  <w16cid:commentId w16cid:paraId="00FF0DC6" w16cid:durableId="1E95B727"/>
  <w16cid:commentId w16cid:paraId="2905B58D" w16cid:durableId="1E95B7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9D617" w14:textId="77777777" w:rsidR="001F0701" w:rsidRDefault="001F0701" w:rsidP="00C91D71">
      <w:pPr>
        <w:spacing w:after="0" w:line="240" w:lineRule="auto"/>
      </w:pPr>
      <w:r>
        <w:separator/>
      </w:r>
    </w:p>
  </w:endnote>
  <w:endnote w:type="continuationSeparator" w:id="0">
    <w:p w14:paraId="75C9C96D" w14:textId="77777777" w:rsidR="001F0701" w:rsidRDefault="001F0701" w:rsidP="00C91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7938"/>
      <w:gridCol w:w="1079"/>
    </w:tblGrid>
    <w:tr w:rsidR="004777C6" w14:paraId="601F2C6D" w14:textId="77777777" w:rsidTr="00C10044">
      <w:tc>
        <w:tcPr>
          <w:tcW w:w="7938" w:type="dxa"/>
          <w:tcBorders>
            <w:top w:val="nil"/>
            <w:left w:val="nil"/>
            <w:bottom w:val="single" w:sz="12" w:space="0" w:color="000000" w:themeColor="text1"/>
            <w:right w:val="single" w:sz="12" w:space="0" w:color="000000" w:themeColor="text1"/>
          </w:tcBorders>
        </w:tcPr>
        <w:p w14:paraId="7A82EBD8" w14:textId="77777777" w:rsidR="004777C6" w:rsidRPr="003B5884" w:rsidRDefault="004777C6" w:rsidP="00C91D71">
          <w:pPr>
            <w:pStyle w:val="Header"/>
            <w:ind w:left="-108"/>
            <w:rPr>
              <w:b/>
              <w:i/>
            </w:rPr>
          </w:pPr>
        </w:p>
      </w:tc>
      <w:tc>
        <w:tcPr>
          <w:tcW w:w="1079" w:type="dxa"/>
          <w:tcBorders>
            <w:top w:val="single" w:sz="12" w:space="0" w:color="000000" w:themeColor="text1"/>
            <w:left w:val="single" w:sz="12" w:space="0" w:color="000000" w:themeColor="text1"/>
            <w:bottom w:val="nil"/>
            <w:right w:val="nil"/>
          </w:tcBorders>
          <w:vAlign w:val="bottom"/>
        </w:tcPr>
        <w:p w14:paraId="0B9EA4A6" w14:textId="3E210EE6" w:rsidR="004777C6" w:rsidRPr="00C91D71" w:rsidRDefault="004777C6" w:rsidP="00C91D71">
          <w:pPr>
            <w:pStyle w:val="Header"/>
            <w:ind w:right="-22"/>
            <w:jc w:val="center"/>
            <w:rPr>
              <w:rFonts w:ascii="Times New Roman" w:hAnsi="Times New Roman" w:cs="Times New Roman"/>
              <w:b/>
              <w:i/>
            </w:rPr>
          </w:pPr>
          <w:r w:rsidRPr="00C91D71">
            <w:rPr>
              <w:rFonts w:ascii="Times New Roman" w:hAnsi="Times New Roman" w:cs="Times New Roman"/>
              <w:b/>
              <w:i/>
              <w:noProof/>
            </w:rPr>
            <w:t xml:space="preserve">Trang </w:t>
          </w:r>
          <w:r w:rsidRPr="00C91D71">
            <w:rPr>
              <w:rFonts w:ascii="Times New Roman" w:hAnsi="Times New Roman" w:cs="Times New Roman"/>
              <w:b/>
              <w:i/>
              <w:noProof/>
            </w:rPr>
            <w:fldChar w:fldCharType="begin"/>
          </w:r>
          <w:r w:rsidRPr="00C91D71">
            <w:rPr>
              <w:rFonts w:ascii="Times New Roman" w:hAnsi="Times New Roman" w:cs="Times New Roman"/>
              <w:b/>
              <w:i/>
              <w:noProof/>
            </w:rPr>
            <w:instrText xml:space="preserve"> PAGE   \* MERGEFORMAT </w:instrText>
          </w:r>
          <w:r w:rsidRPr="00C91D71">
            <w:rPr>
              <w:rFonts w:ascii="Times New Roman" w:hAnsi="Times New Roman" w:cs="Times New Roman"/>
              <w:b/>
              <w:i/>
              <w:noProof/>
            </w:rPr>
            <w:fldChar w:fldCharType="separate"/>
          </w:r>
          <w:r w:rsidR="00FF465B">
            <w:rPr>
              <w:rFonts w:ascii="Times New Roman" w:hAnsi="Times New Roman" w:cs="Times New Roman"/>
              <w:b/>
              <w:i/>
              <w:noProof/>
            </w:rPr>
            <w:t>8</w:t>
          </w:r>
          <w:r w:rsidRPr="00C91D71">
            <w:rPr>
              <w:rFonts w:ascii="Times New Roman" w:hAnsi="Times New Roman" w:cs="Times New Roman"/>
              <w:b/>
              <w:i/>
              <w:noProof/>
            </w:rPr>
            <w:fldChar w:fldCharType="end"/>
          </w:r>
        </w:p>
      </w:tc>
    </w:tr>
  </w:tbl>
  <w:p w14:paraId="26F82D50" w14:textId="77777777" w:rsidR="004777C6" w:rsidRDefault="004777C6" w:rsidP="00C91D7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02CC8" w14:textId="77777777" w:rsidR="001F0701" w:rsidRDefault="001F0701" w:rsidP="00C91D71">
      <w:pPr>
        <w:spacing w:after="0" w:line="240" w:lineRule="auto"/>
      </w:pPr>
      <w:r>
        <w:separator/>
      </w:r>
    </w:p>
  </w:footnote>
  <w:footnote w:type="continuationSeparator" w:id="0">
    <w:p w14:paraId="60E1E09A" w14:textId="77777777" w:rsidR="001F0701" w:rsidRDefault="001F0701" w:rsidP="00C91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7655"/>
      <w:gridCol w:w="1362"/>
    </w:tblGrid>
    <w:tr w:rsidR="004777C6" w14:paraId="7F6ABB75" w14:textId="77777777" w:rsidTr="00C10044">
      <w:tc>
        <w:tcPr>
          <w:tcW w:w="7655" w:type="dxa"/>
          <w:tcBorders>
            <w:top w:val="nil"/>
            <w:left w:val="nil"/>
            <w:bottom w:val="single" w:sz="12" w:space="0" w:color="000000" w:themeColor="text1"/>
            <w:right w:val="single" w:sz="12" w:space="0" w:color="000000" w:themeColor="text1"/>
          </w:tcBorders>
        </w:tcPr>
        <w:p w14:paraId="66B77EB3" w14:textId="25BD1F07" w:rsidR="004777C6" w:rsidRPr="00C91D71" w:rsidRDefault="004777C6" w:rsidP="00FF465B">
          <w:pPr>
            <w:pStyle w:val="Header"/>
            <w:ind w:left="-108"/>
            <w:rPr>
              <w:rFonts w:ascii="Times New Roman" w:hAnsi="Times New Roman" w:cs="Times New Roman"/>
              <w:b/>
              <w:i/>
            </w:rPr>
          </w:pPr>
          <w:r>
            <w:rPr>
              <w:rFonts w:ascii="Times New Roman" w:hAnsi="Times New Roman" w:cs="Times New Roman"/>
              <w:b/>
              <w:i/>
              <w:color w:val="002060"/>
            </w:rPr>
            <w:t xml:space="preserve">Quy chế nội bộ về quản trị Công ty của </w:t>
          </w:r>
          <w:r w:rsidR="00FF465B">
            <w:rPr>
              <w:rFonts w:ascii="Times New Roman" w:hAnsi="Times New Roman" w:cs="Times New Roman"/>
              <w:b/>
              <w:i/>
              <w:color w:val="002060"/>
            </w:rPr>
            <w:t>Công ty cổ phần TICO</w:t>
          </w:r>
          <w:r w:rsidRPr="00C91D71">
            <w:rPr>
              <w:rFonts w:ascii="Times New Roman" w:hAnsi="Times New Roman" w:cs="Times New Roman"/>
              <w:b/>
              <w:i/>
              <w:color w:val="002060"/>
            </w:rPr>
            <w:t xml:space="preserve"> </w:t>
          </w:r>
        </w:p>
      </w:tc>
      <w:tc>
        <w:tcPr>
          <w:tcW w:w="1362" w:type="dxa"/>
          <w:tcBorders>
            <w:top w:val="single" w:sz="12" w:space="0" w:color="000000" w:themeColor="text1"/>
            <w:left w:val="single" w:sz="12" w:space="0" w:color="000000" w:themeColor="text1"/>
            <w:bottom w:val="nil"/>
            <w:right w:val="nil"/>
          </w:tcBorders>
        </w:tcPr>
        <w:p w14:paraId="28848839" w14:textId="77777777" w:rsidR="004777C6" w:rsidRDefault="004777C6" w:rsidP="00C91D71">
          <w:pPr>
            <w:pStyle w:val="Header"/>
          </w:pPr>
        </w:p>
      </w:tc>
    </w:tr>
  </w:tbl>
  <w:p w14:paraId="3CA68605" w14:textId="77777777" w:rsidR="004777C6" w:rsidRDefault="004777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3A08"/>
    <w:multiLevelType w:val="hybridMultilevel"/>
    <w:tmpl w:val="2B8E3364"/>
    <w:lvl w:ilvl="0" w:tplc="658652B2">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4B6422"/>
    <w:multiLevelType w:val="hybridMultilevel"/>
    <w:tmpl w:val="8B8A9654"/>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F203AA"/>
    <w:multiLevelType w:val="hybridMultilevel"/>
    <w:tmpl w:val="46906CF0"/>
    <w:lvl w:ilvl="0" w:tplc="2D54752E">
      <w:numFmt w:val="bullet"/>
      <w:lvlText w:val="-"/>
      <w:lvlJc w:val="left"/>
      <w:pPr>
        <w:tabs>
          <w:tab w:val="num" w:pos="1710"/>
        </w:tabs>
        <w:ind w:left="1710" w:hanging="870"/>
      </w:pPr>
      <w:rPr>
        <w:rFonts w:ascii="Times New Roman" w:eastAsia="Times New Roman" w:hAnsi="Times New Roman" w:cs="Times New Roman" w:hint="default"/>
      </w:rPr>
    </w:lvl>
    <w:lvl w:ilvl="1" w:tplc="2DC2EFD2">
      <w:numFmt w:val="bullet"/>
      <w:lvlText w:val=""/>
      <w:lvlJc w:val="left"/>
      <w:pPr>
        <w:tabs>
          <w:tab w:val="num" w:pos="1440"/>
        </w:tabs>
        <w:ind w:left="1440" w:hanging="360"/>
      </w:pPr>
      <w:rPr>
        <w:rFonts w:ascii="Symbol" w:hAnsi="Symbol" w:hint="default"/>
      </w:rPr>
    </w:lvl>
    <w:lvl w:ilvl="2" w:tplc="3BA20A8E">
      <w:start w:val="9"/>
      <w:numFmt w:val="bullet"/>
      <w:lvlText w:val=""/>
      <w:lvlJc w:val="left"/>
      <w:pPr>
        <w:tabs>
          <w:tab w:val="num" w:pos="2254"/>
        </w:tabs>
        <w:ind w:left="2141" w:hanging="341"/>
      </w:pPr>
      <w:rPr>
        <w:rFonts w:ascii="Wingdings 3" w:eastAsia="Times New Roman" w:hAnsi="Wingdings 3" w:cs="Times New Roman" w:hint="default"/>
      </w:rPr>
    </w:lvl>
    <w:lvl w:ilvl="3" w:tplc="41E44872">
      <w:start w:val="9"/>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4127A5"/>
    <w:multiLevelType w:val="multilevel"/>
    <w:tmpl w:val="435EFB3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381271A"/>
    <w:multiLevelType w:val="hybridMultilevel"/>
    <w:tmpl w:val="71A2F832"/>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421B1B"/>
    <w:multiLevelType w:val="hybridMultilevel"/>
    <w:tmpl w:val="2AE290E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7DC372A"/>
    <w:multiLevelType w:val="hybridMultilevel"/>
    <w:tmpl w:val="77022A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91230FE"/>
    <w:multiLevelType w:val="hybridMultilevel"/>
    <w:tmpl w:val="9EDE2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4110E4"/>
    <w:multiLevelType w:val="hybridMultilevel"/>
    <w:tmpl w:val="EDDEE96C"/>
    <w:lvl w:ilvl="0" w:tplc="E6A86B04">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A74878"/>
    <w:multiLevelType w:val="hybridMultilevel"/>
    <w:tmpl w:val="D748608A"/>
    <w:lvl w:ilvl="0" w:tplc="04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B3769BE"/>
    <w:multiLevelType w:val="hybridMultilevel"/>
    <w:tmpl w:val="C42A307E"/>
    <w:lvl w:ilvl="0" w:tplc="04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D20346F"/>
    <w:multiLevelType w:val="hybridMultilevel"/>
    <w:tmpl w:val="77022A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E3D7E93"/>
    <w:multiLevelType w:val="hybridMultilevel"/>
    <w:tmpl w:val="45542E82"/>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2D6BEA"/>
    <w:multiLevelType w:val="hybridMultilevel"/>
    <w:tmpl w:val="640A3BF6"/>
    <w:lvl w:ilvl="0" w:tplc="17160B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0194EA5"/>
    <w:multiLevelType w:val="hybridMultilevel"/>
    <w:tmpl w:val="E9AE7256"/>
    <w:lvl w:ilvl="0" w:tplc="A76413B2">
      <w:start w:val="1"/>
      <w:numFmt w:val="bullet"/>
      <w:lvlText w:val=""/>
      <w:lvlJc w:val="left"/>
      <w:pPr>
        <w:ind w:left="1350" w:hanging="360"/>
      </w:pPr>
      <w:rPr>
        <w:rFonts w:ascii="Symbol" w:hAnsi="Symbol" w:hint="default"/>
        <w:color w:val="auto"/>
        <w:sz w:val="24"/>
        <w:szCs w:val="24"/>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15" w15:restartNumberingAfterBreak="0">
    <w:nsid w:val="106E0F07"/>
    <w:multiLevelType w:val="hybridMultilevel"/>
    <w:tmpl w:val="71A09F96"/>
    <w:lvl w:ilvl="0" w:tplc="0C09000B">
      <w:start w:val="1"/>
      <w:numFmt w:val="bullet"/>
      <w:lvlText w:val=""/>
      <w:lvlJc w:val="left"/>
      <w:pPr>
        <w:ind w:left="1260" w:hanging="360"/>
      </w:pPr>
      <w:rPr>
        <w:rFonts w:ascii="Wingdings" w:hAnsi="Wingdings"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16" w15:restartNumberingAfterBreak="0">
    <w:nsid w:val="11C84965"/>
    <w:multiLevelType w:val="hybridMultilevel"/>
    <w:tmpl w:val="CC6836CE"/>
    <w:lvl w:ilvl="0" w:tplc="522E452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27241F1"/>
    <w:multiLevelType w:val="hybridMultilevel"/>
    <w:tmpl w:val="FD821D3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3387A68"/>
    <w:multiLevelType w:val="hybridMultilevel"/>
    <w:tmpl w:val="9990904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4C3292C"/>
    <w:multiLevelType w:val="hybridMultilevel"/>
    <w:tmpl w:val="84621FBC"/>
    <w:lvl w:ilvl="0" w:tplc="2BEEBA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5714FE3"/>
    <w:multiLevelType w:val="hybridMultilevel"/>
    <w:tmpl w:val="3384CAF8"/>
    <w:lvl w:ilvl="0" w:tplc="4072CC00">
      <w:start w:val="1"/>
      <w:numFmt w:val="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57A2369"/>
    <w:multiLevelType w:val="hybridMultilevel"/>
    <w:tmpl w:val="58D456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6F4484"/>
    <w:multiLevelType w:val="hybridMultilevel"/>
    <w:tmpl w:val="8C90F5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0F">
      <w:start w:val="1"/>
      <w:numFmt w:val="decimal"/>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8E82B9B"/>
    <w:multiLevelType w:val="hybridMultilevel"/>
    <w:tmpl w:val="068EE73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9131BD4"/>
    <w:multiLevelType w:val="hybridMultilevel"/>
    <w:tmpl w:val="83D89F08"/>
    <w:lvl w:ilvl="0" w:tplc="A47CA032">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98C3557"/>
    <w:multiLevelType w:val="hybridMultilevel"/>
    <w:tmpl w:val="379600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19F33F46"/>
    <w:multiLevelType w:val="hybridMultilevel"/>
    <w:tmpl w:val="D194BED2"/>
    <w:lvl w:ilvl="0" w:tplc="F54E7AA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AD056E0"/>
    <w:multiLevelType w:val="hybridMultilevel"/>
    <w:tmpl w:val="1DBC335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1BFF4AFD"/>
    <w:multiLevelType w:val="hybridMultilevel"/>
    <w:tmpl w:val="3EEEAB04"/>
    <w:lvl w:ilvl="0" w:tplc="FCAE30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1CD24FAB"/>
    <w:multiLevelType w:val="hybridMultilevel"/>
    <w:tmpl w:val="243A3B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E2473E5"/>
    <w:multiLevelType w:val="hybridMultilevel"/>
    <w:tmpl w:val="AE3A70E6"/>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FBC33B7"/>
    <w:multiLevelType w:val="hybridMultilevel"/>
    <w:tmpl w:val="42A07536"/>
    <w:lvl w:ilvl="0" w:tplc="2BEEBA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12531A6"/>
    <w:multiLevelType w:val="hybridMultilevel"/>
    <w:tmpl w:val="E4763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503F2E"/>
    <w:multiLevelType w:val="hybridMultilevel"/>
    <w:tmpl w:val="AACCF822"/>
    <w:lvl w:ilvl="0" w:tplc="04090019">
      <w:start w:val="1"/>
      <w:numFmt w:val="lowerLetter"/>
      <w:lvlText w:val="%1."/>
      <w:lvlJc w:val="left"/>
      <w:pPr>
        <w:ind w:left="1004" w:hanging="360"/>
      </w:pPr>
      <w:rPr>
        <w:rFonts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15:restartNumberingAfterBreak="0">
    <w:nsid w:val="23577F77"/>
    <w:multiLevelType w:val="hybridMultilevel"/>
    <w:tmpl w:val="81DC5F06"/>
    <w:lvl w:ilvl="0" w:tplc="04090019">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38D1535"/>
    <w:multiLevelType w:val="hybridMultilevel"/>
    <w:tmpl w:val="79A64A2E"/>
    <w:lvl w:ilvl="0" w:tplc="0C090017">
      <w:start w:val="1"/>
      <w:numFmt w:val="lowerLetter"/>
      <w:lvlText w:val="%1)"/>
      <w:lvlJc w:val="left"/>
      <w:pPr>
        <w:ind w:left="720" w:hanging="360"/>
      </w:pPr>
    </w:lvl>
    <w:lvl w:ilvl="1" w:tplc="04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23ED7C99"/>
    <w:multiLevelType w:val="hybridMultilevel"/>
    <w:tmpl w:val="AC1AE9D6"/>
    <w:lvl w:ilvl="0" w:tplc="04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2484119C"/>
    <w:multiLevelType w:val="hybridMultilevel"/>
    <w:tmpl w:val="67C0CEF2"/>
    <w:lvl w:ilvl="0" w:tplc="04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25346D12"/>
    <w:multiLevelType w:val="hybridMultilevel"/>
    <w:tmpl w:val="B2980A98"/>
    <w:lvl w:ilvl="0" w:tplc="04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59C792D"/>
    <w:multiLevelType w:val="hybridMultilevel"/>
    <w:tmpl w:val="02EC71B0"/>
    <w:lvl w:ilvl="0" w:tplc="8932B89C">
      <w:start w:val="1"/>
      <w:numFmt w:val="bullet"/>
      <w:lvlText w:val="+"/>
      <w:lvlJc w:val="left"/>
      <w:pPr>
        <w:ind w:left="1426" w:hanging="360"/>
      </w:pPr>
      <w:rPr>
        <w:rFonts w:ascii="Courier New" w:hAnsi="Courier New" w:hint="default"/>
      </w:rPr>
    </w:lvl>
    <w:lvl w:ilvl="1" w:tplc="0C090003" w:tentative="1">
      <w:start w:val="1"/>
      <w:numFmt w:val="bullet"/>
      <w:lvlText w:val="o"/>
      <w:lvlJc w:val="left"/>
      <w:pPr>
        <w:ind w:left="2146" w:hanging="360"/>
      </w:pPr>
      <w:rPr>
        <w:rFonts w:ascii="Courier New" w:hAnsi="Courier New" w:cs="Courier New" w:hint="default"/>
      </w:rPr>
    </w:lvl>
    <w:lvl w:ilvl="2" w:tplc="0C090005" w:tentative="1">
      <w:start w:val="1"/>
      <w:numFmt w:val="bullet"/>
      <w:lvlText w:val=""/>
      <w:lvlJc w:val="left"/>
      <w:pPr>
        <w:ind w:left="2866" w:hanging="360"/>
      </w:pPr>
      <w:rPr>
        <w:rFonts w:ascii="Wingdings" w:hAnsi="Wingdings" w:hint="default"/>
      </w:rPr>
    </w:lvl>
    <w:lvl w:ilvl="3" w:tplc="0C090001" w:tentative="1">
      <w:start w:val="1"/>
      <w:numFmt w:val="bullet"/>
      <w:lvlText w:val=""/>
      <w:lvlJc w:val="left"/>
      <w:pPr>
        <w:ind w:left="3586" w:hanging="360"/>
      </w:pPr>
      <w:rPr>
        <w:rFonts w:ascii="Symbol" w:hAnsi="Symbol" w:hint="default"/>
      </w:rPr>
    </w:lvl>
    <w:lvl w:ilvl="4" w:tplc="0C090003" w:tentative="1">
      <w:start w:val="1"/>
      <w:numFmt w:val="bullet"/>
      <w:lvlText w:val="o"/>
      <w:lvlJc w:val="left"/>
      <w:pPr>
        <w:ind w:left="4306" w:hanging="360"/>
      </w:pPr>
      <w:rPr>
        <w:rFonts w:ascii="Courier New" w:hAnsi="Courier New" w:cs="Courier New" w:hint="default"/>
      </w:rPr>
    </w:lvl>
    <w:lvl w:ilvl="5" w:tplc="0C090005" w:tentative="1">
      <w:start w:val="1"/>
      <w:numFmt w:val="bullet"/>
      <w:lvlText w:val=""/>
      <w:lvlJc w:val="left"/>
      <w:pPr>
        <w:ind w:left="5026" w:hanging="360"/>
      </w:pPr>
      <w:rPr>
        <w:rFonts w:ascii="Wingdings" w:hAnsi="Wingdings" w:hint="default"/>
      </w:rPr>
    </w:lvl>
    <w:lvl w:ilvl="6" w:tplc="0C090001" w:tentative="1">
      <w:start w:val="1"/>
      <w:numFmt w:val="bullet"/>
      <w:lvlText w:val=""/>
      <w:lvlJc w:val="left"/>
      <w:pPr>
        <w:ind w:left="5746" w:hanging="360"/>
      </w:pPr>
      <w:rPr>
        <w:rFonts w:ascii="Symbol" w:hAnsi="Symbol" w:hint="default"/>
      </w:rPr>
    </w:lvl>
    <w:lvl w:ilvl="7" w:tplc="0C090003" w:tentative="1">
      <w:start w:val="1"/>
      <w:numFmt w:val="bullet"/>
      <w:lvlText w:val="o"/>
      <w:lvlJc w:val="left"/>
      <w:pPr>
        <w:ind w:left="6466" w:hanging="360"/>
      </w:pPr>
      <w:rPr>
        <w:rFonts w:ascii="Courier New" w:hAnsi="Courier New" w:cs="Courier New" w:hint="default"/>
      </w:rPr>
    </w:lvl>
    <w:lvl w:ilvl="8" w:tplc="0C090005" w:tentative="1">
      <w:start w:val="1"/>
      <w:numFmt w:val="bullet"/>
      <w:lvlText w:val=""/>
      <w:lvlJc w:val="left"/>
      <w:pPr>
        <w:ind w:left="7186" w:hanging="360"/>
      </w:pPr>
      <w:rPr>
        <w:rFonts w:ascii="Wingdings" w:hAnsi="Wingdings" w:hint="default"/>
      </w:rPr>
    </w:lvl>
  </w:abstractNum>
  <w:abstractNum w:abstractNumId="40" w15:restartNumberingAfterBreak="0">
    <w:nsid w:val="26070E75"/>
    <w:multiLevelType w:val="hybridMultilevel"/>
    <w:tmpl w:val="B3DA57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27470A3F"/>
    <w:multiLevelType w:val="hybridMultilevel"/>
    <w:tmpl w:val="6DDAB9C2"/>
    <w:lvl w:ilvl="0" w:tplc="04090019">
      <w:start w:val="1"/>
      <w:numFmt w:val="lowerLetter"/>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2" w15:restartNumberingAfterBreak="0">
    <w:nsid w:val="29B01052"/>
    <w:multiLevelType w:val="hybridMultilevel"/>
    <w:tmpl w:val="AACCF822"/>
    <w:lvl w:ilvl="0" w:tplc="04090019">
      <w:start w:val="1"/>
      <w:numFmt w:val="lowerLetter"/>
      <w:lvlText w:val="%1."/>
      <w:lvlJc w:val="left"/>
      <w:pPr>
        <w:ind w:left="1004" w:hanging="360"/>
      </w:pPr>
      <w:rPr>
        <w:rFonts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3" w15:restartNumberingAfterBreak="0">
    <w:nsid w:val="2A4834A8"/>
    <w:multiLevelType w:val="hybridMultilevel"/>
    <w:tmpl w:val="B66822DE"/>
    <w:lvl w:ilvl="0" w:tplc="0C09000F">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4" w15:restartNumberingAfterBreak="0">
    <w:nsid w:val="2AA83096"/>
    <w:multiLevelType w:val="hybridMultilevel"/>
    <w:tmpl w:val="463CC9E4"/>
    <w:lvl w:ilvl="0" w:tplc="0C09000F">
      <w:start w:val="1"/>
      <w:numFmt w:val="decimal"/>
      <w:lvlText w:val="%1."/>
      <w:lvlJc w:val="left"/>
      <w:pPr>
        <w:ind w:left="720" w:hanging="360"/>
      </w:pPr>
    </w:lvl>
    <w:lvl w:ilvl="1" w:tplc="04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2BFB6EED"/>
    <w:multiLevelType w:val="hybridMultilevel"/>
    <w:tmpl w:val="90E8A21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2DA30A86"/>
    <w:multiLevelType w:val="hybridMultilevel"/>
    <w:tmpl w:val="B576DF2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2E970834"/>
    <w:multiLevelType w:val="hybridMultilevel"/>
    <w:tmpl w:val="D5E6746A"/>
    <w:lvl w:ilvl="0" w:tplc="522E452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2EF47F47"/>
    <w:multiLevelType w:val="hybridMultilevel"/>
    <w:tmpl w:val="43E867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2F4527D9"/>
    <w:multiLevelType w:val="hybridMultilevel"/>
    <w:tmpl w:val="0C542DAE"/>
    <w:lvl w:ilvl="0" w:tplc="D0666F84">
      <w:start w:val="1"/>
      <w:numFmt w:val="bullet"/>
      <w:lvlText w:val=""/>
      <w:lvlJc w:val="left"/>
      <w:pPr>
        <w:ind w:left="720" w:hanging="360"/>
      </w:pPr>
      <w:rPr>
        <w:rFonts w:ascii="Wingdings 2" w:hAnsi="Wingdings 2"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F5176FF"/>
    <w:multiLevelType w:val="hybridMultilevel"/>
    <w:tmpl w:val="DE7A9C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31EA1977"/>
    <w:multiLevelType w:val="hybridMultilevel"/>
    <w:tmpl w:val="AB8CA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22D22B3"/>
    <w:multiLevelType w:val="hybridMultilevel"/>
    <w:tmpl w:val="379600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33D818E7"/>
    <w:multiLevelType w:val="hybridMultilevel"/>
    <w:tmpl w:val="04CC3F58"/>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34205E03"/>
    <w:multiLevelType w:val="hybridMultilevel"/>
    <w:tmpl w:val="23D65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4932FF5"/>
    <w:multiLevelType w:val="hybridMultilevel"/>
    <w:tmpl w:val="903CE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35582ABE"/>
    <w:multiLevelType w:val="hybridMultilevel"/>
    <w:tmpl w:val="0D1C62BE"/>
    <w:lvl w:ilvl="0" w:tplc="04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365C2DD7"/>
    <w:multiLevelType w:val="hybridMultilevel"/>
    <w:tmpl w:val="AD648B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7283D1E"/>
    <w:multiLevelType w:val="hybridMultilevel"/>
    <w:tmpl w:val="BB38FD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3777208E"/>
    <w:multiLevelType w:val="hybridMultilevel"/>
    <w:tmpl w:val="1CF688EE"/>
    <w:lvl w:ilvl="0" w:tplc="0C09000F">
      <w:start w:val="1"/>
      <w:numFmt w:val="decimal"/>
      <w:lvlText w:val="%1."/>
      <w:lvlJc w:val="left"/>
      <w:pPr>
        <w:ind w:left="720" w:hanging="360"/>
      </w:pPr>
    </w:lvl>
    <w:lvl w:ilvl="1" w:tplc="7DEE702C">
      <w:start w:val="1"/>
      <w:numFmt w:val="upp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37AA2310"/>
    <w:multiLevelType w:val="hybridMultilevel"/>
    <w:tmpl w:val="466894B8"/>
    <w:lvl w:ilvl="0" w:tplc="D2964920">
      <w:start w:val="1"/>
      <w:numFmt w:val="lowerLetter"/>
      <w:lvlText w:val="%1."/>
      <w:lvlJc w:val="left"/>
      <w:pPr>
        <w:ind w:left="720" w:hanging="360"/>
      </w:pPr>
      <w:rPr>
        <w:rFont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389C08F0"/>
    <w:multiLevelType w:val="hybridMultilevel"/>
    <w:tmpl w:val="085294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96C1EEC"/>
    <w:multiLevelType w:val="hybridMultilevel"/>
    <w:tmpl w:val="3626CBE2"/>
    <w:lvl w:ilvl="0" w:tplc="463E3F64">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3A1453E4"/>
    <w:multiLevelType w:val="hybridMultilevel"/>
    <w:tmpl w:val="49828624"/>
    <w:lvl w:ilvl="0" w:tplc="3AA40E22">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3A8B2E95"/>
    <w:multiLevelType w:val="hybridMultilevel"/>
    <w:tmpl w:val="96B64E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3AAC1251"/>
    <w:multiLevelType w:val="hybridMultilevel"/>
    <w:tmpl w:val="90E635FA"/>
    <w:lvl w:ilvl="0" w:tplc="0C09000F">
      <w:start w:val="1"/>
      <w:numFmt w:val="decimal"/>
      <w:lvlText w:val="%1."/>
      <w:lvlJc w:val="left"/>
      <w:pPr>
        <w:ind w:left="720" w:hanging="360"/>
      </w:pPr>
      <w:rPr>
        <w:rFonts w:hint="default"/>
      </w:rPr>
    </w:lvl>
    <w:lvl w:ilvl="1" w:tplc="C6BCD264">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3AD5301B"/>
    <w:multiLevelType w:val="hybridMultilevel"/>
    <w:tmpl w:val="8EA26D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BFE2D37"/>
    <w:multiLevelType w:val="hybridMultilevel"/>
    <w:tmpl w:val="085294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C0B23FE"/>
    <w:multiLevelType w:val="hybridMultilevel"/>
    <w:tmpl w:val="71A2F832"/>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3CB1178B"/>
    <w:multiLevelType w:val="hybridMultilevel"/>
    <w:tmpl w:val="EF56561C"/>
    <w:lvl w:ilvl="0" w:tplc="FF260E70">
      <w:start w:val="1"/>
      <w:numFmt w:val="decimal"/>
      <w:lvlText w:val="%1."/>
      <w:lvlJc w:val="left"/>
      <w:pPr>
        <w:ind w:left="720" w:hanging="360"/>
      </w:pPr>
      <w:rPr>
        <w:rFonts w:ascii="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3DF63EF4"/>
    <w:multiLevelType w:val="hybridMultilevel"/>
    <w:tmpl w:val="DAC40EC8"/>
    <w:lvl w:ilvl="0" w:tplc="522E452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3E627704"/>
    <w:multiLevelType w:val="hybridMultilevel"/>
    <w:tmpl w:val="379A5C3E"/>
    <w:lvl w:ilvl="0" w:tplc="CE565E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3E8370C3"/>
    <w:multiLevelType w:val="hybridMultilevel"/>
    <w:tmpl w:val="F94A29FC"/>
    <w:lvl w:ilvl="0" w:tplc="0409000B">
      <w:start w:val="1"/>
      <w:numFmt w:val="bullet"/>
      <w:lvlText w:val=""/>
      <w:lvlJc w:val="left"/>
      <w:pPr>
        <w:ind w:left="1287" w:hanging="360"/>
      </w:pPr>
      <w:rPr>
        <w:rFonts w:ascii="Wingdings" w:hAnsi="Wingdings" w:hint="default"/>
        <w: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3" w15:restartNumberingAfterBreak="0">
    <w:nsid w:val="3EE646EB"/>
    <w:multiLevelType w:val="hybridMultilevel"/>
    <w:tmpl w:val="C8726E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42021554"/>
    <w:multiLevelType w:val="hybridMultilevel"/>
    <w:tmpl w:val="6000798C"/>
    <w:lvl w:ilvl="0" w:tplc="0C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2B977F8"/>
    <w:multiLevelType w:val="hybridMultilevel"/>
    <w:tmpl w:val="72D033E2"/>
    <w:lvl w:ilvl="0" w:tplc="0C09000F">
      <w:start w:val="1"/>
      <w:numFmt w:val="decimal"/>
      <w:lvlText w:val="%1."/>
      <w:lvlJc w:val="left"/>
      <w:pPr>
        <w:ind w:left="720" w:hanging="360"/>
      </w:pPr>
    </w:lvl>
    <w:lvl w:ilvl="1" w:tplc="04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432C24C9"/>
    <w:multiLevelType w:val="hybridMultilevel"/>
    <w:tmpl w:val="CB700EF2"/>
    <w:lvl w:ilvl="0" w:tplc="D25CAA40">
      <w:start w:val="2"/>
      <w:numFmt w:val="bullet"/>
      <w:lvlText w:val="-"/>
      <w:lvlJc w:val="left"/>
      <w:pPr>
        <w:ind w:left="1004" w:hanging="360"/>
      </w:pPr>
      <w:rPr>
        <w:rFonts w:ascii="VNI-Times" w:eastAsia="Times New Roman" w:hAnsi="VNI-Times" w:cs="Times New Roman" w:hint="default"/>
      </w:rPr>
    </w:lvl>
    <w:lvl w:ilvl="1" w:tplc="0C090001">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7" w15:restartNumberingAfterBreak="0">
    <w:nsid w:val="43D5775B"/>
    <w:multiLevelType w:val="hybridMultilevel"/>
    <w:tmpl w:val="6E7E51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43F25B61"/>
    <w:multiLevelType w:val="hybridMultilevel"/>
    <w:tmpl w:val="AC1C2E58"/>
    <w:lvl w:ilvl="0" w:tplc="E578ADEC">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44106C07"/>
    <w:multiLevelType w:val="hybridMultilevel"/>
    <w:tmpl w:val="3AFC322A"/>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614272C"/>
    <w:multiLevelType w:val="hybridMultilevel"/>
    <w:tmpl w:val="D4BA99D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4627176A"/>
    <w:multiLevelType w:val="hybridMultilevel"/>
    <w:tmpl w:val="F8081556"/>
    <w:lvl w:ilvl="0" w:tplc="04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48ED6945"/>
    <w:multiLevelType w:val="hybridMultilevel"/>
    <w:tmpl w:val="085294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9214D55"/>
    <w:multiLevelType w:val="hybridMultilevel"/>
    <w:tmpl w:val="E6584F4E"/>
    <w:lvl w:ilvl="0" w:tplc="04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4A6A1C1B"/>
    <w:multiLevelType w:val="hybridMultilevel"/>
    <w:tmpl w:val="BF98C776"/>
    <w:lvl w:ilvl="0" w:tplc="9B50C8D2">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4AE57378"/>
    <w:multiLevelType w:val="hybridMultilevel"/>
    <w:tmpl w:val="392A60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4EAD7DB7"/>
    <w:multiLevelType w:val="hybridMultilevel"/>
    <w:tmpl w:val="085294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EF14892"/>
    <w:multiLevelType w:val="hybridMultilevel"/>
    <w:tmpl w:val="742E6D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502C682B"/>
    <w:multiLevelType w:val="hybridMultilevel"/>
    <w:tmpl w:val="FB5201EA"/>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50F623ED"/>
    <w:multiLevelType w:val="hybridMultilevel"/>
    <w:tmpl w:val="CB0E619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51195FE6"/>
    <w:multiLevelType w:val="hybridMultilevel"/>
    <w:tmpl w:val="856C108E"/>
    <w:lvl w:ilvl="0" w:tplc="04090019">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1" w15:restartNumberingAfterBreak="0">
    <w:nsid w:val="528F06D2"/>
    <w:multiLevelType w:val="hybridMultilevel"/>
    <w:tmpl w:val="CC905194"/>
    <w:lvl w:ilvl="0" w:tplc="522E452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53D844F3"/>
    <w:multiLevelType w:val="hybridMultilevel"/>
    <w:tmpl w:val="A1442B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542B4323"/>
    <w:multiLevelType w:val="hybridMultilevel"/>
    <w:tmpl w:val="2D52FFD0"/>
    <w:lvl w:ilvl="0" w:tplc="F50EDB14">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54A167D4"/>
    <w:multiLevelType w:val="hybridMultilevel"/>
    <w:tmpl w:val="6050646C"/>
    <w:lvl w:ilvl="0" w:tplc="03A63C72">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560C604F"/>
    <w:multiLevelType w:val="hybridMultilevel"/>
    <w:tmpl w:val="F6C45A28"/>
    <w:lvl w:ilvl="0" w:tplc="427AC0D6">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655405A"/>
    <w:multiLevelType w:val="hybridMultilevel"/>
    <w:tmpl w:val="9E94FC1C"/>
    <w:lvl w:ilvl="0" w:tplc="C9348CE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566D621E"/>
    <w:multiLevelType w:val="hybridMultilevel"/>
    <w:tmpl w:val="B88A3F60"/>
    <w:lvl w:ilvl="0" w:tplc="04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573F5197"/>
    <w:multiLevelType w:val="hybridMultilevel"/>
    <w:tmpl w:val="AB8CA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85877DE"/>
    <w:multiLevelType w:val="hybridMultilevel"/>
    <w:tmpl w:val="81C86A46"/>
    <w:lvl w:ilvl="0" w:tplc="22EE620A">
      <w:start w:val="1"/>
      <w:numFmt w:val="bullet"/>
      <w:lvlText w:val=""/>
      <w:lvlJc w:val="left"/>
      <w:pPr>
        <w:ind w:left="720" w:hanging="360"/>
      </w:pPr>
      <w:rPr>
        <w:rFonts w:ascii="Symbol" w:hAnsi="Symbol" w:hint="default"/>
      </w:rPr>
    </w:lvl>
    <w:lvl w:ilvl="1" w:tplc="97064A02">
      <w:start w:val="1"/>
      <w:numFmt w:val="bullet"/>
      <w:lvlText w:val="o"/>
      <w:lvlJc w:val="left"/>
      <w:pPr>
        <w:ind w:left="1440" w:hanging="360"/>
      </w:pPr>
      <w:rPr>
        <w:rFonts w:ascii="Courier New" w:hAnsi="Courier New" w:cs="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9F13C0F"/>
    <w:multiLevelType w:val="hybridMultilevel"/>
    <w:tmpl w:val="8110D36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5A7B745F"/>
    <w:multiLevelType w:val="hybridMultilevel"/>
    <w:tmpl w:val="E4763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C1D1EBC"/>
    <w:multiLevelType w:val="hybridMultilevel"/>
    <w:tmpl w:val="726ABD36"/>
    <w:lvl w:ilvl="0" w:tplc="0C090019">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C363F76"/>
    <w:multiLevelType w:val="hybridMultilevel"/>
    <w:tmpl w:val="DE9227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C3760B7"/>
    <w:multiLevelType w:val="hybridMultilevel"/>
    <w:tmpl w:val="559254D4"/>
    <w:lvl w:ilvl="0" w:tplc="CE24B9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C573D54"/>
    <w:multiLevelType w:val="hybridMultilevel"/>
    <w:tmpl w:val="D368EC4E"/>
    <w:lvl w:ilvl="0" w:tplc="0C09000F">
      <w:start w:val="1"/>
      <w:numFmt w:val="decimal"/>
      <w:lvlText w:val="%1."/>
      <w:lvlJc w:val="left"/>
      <w:pPr>
        <w:ind w:left="720" w:hanging="360"/>
      </w:pPr>
    </w:lvl>
    <w:lvl w:ilvl="1" w:tplc="F626AA7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5CE046EB"/>
    <w:multiLevelType w:val="hybridMultilevel"/>
    <w:tmpl w:val="B672D1E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7" w15:restartNumberingAfterBreak="0">
    <w:nsid w:val="5CFD16D4"/>
    <w:multiLevelType w:val="hybridMultilevel"/>
    <w:tmpl w:val="102E31AA"/>
    <w:lvl w:ilvl="0" w:tplc="04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5D512769"/>
    <w:multiLevelType w:val="hybridMultilevel"/>
    <w:tmpl w:val="59069706"/>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5DCB0D6B"/>
    <w:multiLevelType w:val="hybridMultilevel"/>
    <w:tmpl w:val="720CC9C6"/>
    <w:lvl w:ilvl="0" w:tplc="9070B82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5E220B37"/>
    <w:multiLevelType w:val="hybridMultilevel"/>
    <w:tmpl w:val="54607232"/>
    <w:lvl w:ilvl="0" w:tplc="5F6E8102">
      <w:start w:val="1"/>
      <w:numFmt w:val="decimal"/>
      <w:lvlText w:val="%1."/>
      <w:lvlJc w:val="left"/>
      <w:pPr>
        <w:ind w:left="720" w:hanging="360"/>
      </w:pPr>
      <w:rPr>
        <w:rFonts w:ascii="Times New Roman" w:hAnsi="Times New Roman" w:cs="Times New Roman"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5E77382F"/>
    <w:multiLevelType w:val="hybridMultilevel"/>
    <w:tmpl w:val="5AC6B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F935501"/>
    <w:multiLevelType w:val="hybridMultilevel"/>
    <w:tmpl w:val="82FEED90"/>
    <w:lvl w:ilvl="0" w:tplc="2BEEBA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60F60A2E"/>
    <w:multiLevelType w:val="hybridMultilevel"/>
    <w:tmpl w:val="856C108E"/>
    <w:lvl w:ilvl="0" w:tplc="04090019">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4" w15:restartNumberingAfterBreak="0">
    <w:nsid w:val="61007A46"/>
    <w:multiLevelType w:val="hybridMultilevel"/>
    <w:tmpl w:val="2DC091E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15:restartNumberingAfterBreak="0">
    <w:nsid w:val="61083DAD"/>
    <w:multiLevelType w:val="hybridMultilevel"/>
    <w:tmpl w:val="BCA48872"/>
    <w:lvl w:ilvl="0" w:tplc="0C090017">
      <w:start w:val="1"/>
      <w:numFmt w:val="lowerLetter"/>
      <w:lvlText w:val="%1)"/>
      <w:lvlJc w:val="left"/>
      <w:pPr>
        <w:ind w:left="720" w:hanging="360"/>
      </w:pPr>
    </w:lvl>
    <w:lvl w:ilvl="1" w:tplc="04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61AB2C5A"/>
    <w:multiLevelType w:val="hybridMultilevel"/>
    <w:tmpl w:val="8DF6964A"/>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1E722F7"/>
    <w:multiLevelType w:val="hybridMultilevel"/>
    <w:tmpl w:val="4D7AC8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6477724F"/>
    <w:multiLevelType w:val="hybridMultilevel"/>
    <w:tmpl w:val="BFE6701E"/>
    <w:lvl w:ilvl="0" w:tplc="FDECCAEE">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15:restartNumberingAfterBreak="0">
    <w:nsid w:val="64F13E74"/>
    <w:multiLevelType w:val="hybridMultilevel"/>
    <w:tmpl w:val="66E6EEA0"/>
    <w:lvl w:ilvl="0" w:tplc="0C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6556609D"/>
    <w:multiLevelType w:val="hybridMultilevel"/>
    <w:tmpl w:val="9A705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65594B50"/>
    <w:multiLevelType w:val="hybridMultilevel"/>
    <w:tmpl w:val="E9D8A654"/>
    <w:lvl w:ilvl="0" w:tplc="04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15:restartNumberingAfterBreak="0">
    <w:nsid w:val="65F11AB6"/>
    <w:multiLevelType w:val="hybridMultilevel"/>
    <w:tmpl w:val="F58A639E"/>
    <w:lvl w:ilvl="0" w:tplc="0C090019">
      <w:start w:val="1"/>
      <w:numFmt w:val="lowerLetter"/>
      <w:lvlText w:val="%1."/>
      <w:lvlJc w:val="left"/>
      <w:pPr>
        <w:ind w:left="107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23" w15:restartNumberingAfterBreak="0">
    <w:nsid w:val="66675850"/>
    <w:multiLevelType w:val="hybridMultilevel"/>
    <w:tmpl w:val="085294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6800A49"/>
    <w:multiLevelType w:val="hybridMultilevel"/>
    <w:tmpl w:val="E0FE2D04"/>
    <w:lvl w:ilvl="0" w:tplc="A47CA032">
      <w:numFmt w:val="bullet"/>
      <w:lvlText w:val="-"/>
      <w:lvlJc w:val="left"/>
      <w:pPr>
        <w:ind w:left="720" w:hanging="360"/>
      </w:pPr>
      <w:rPr>
        <w:rFonts w:ascii="Times New Roman" w:eastAsia="Calibri" w:hAnsi="Times New Roman" w:cs="Times New Roman" w:hint="default"/>
      </w:rPr>
    </w:lvl>
    <w:lvl w:ilvl="1" w:tplc="C6BCD264">
      <w:start w:val="1"/>
      <w:numFmt w:val="lowerLetter"/>
      <w:lvlText w:val="%2."/>
      <w:lvlJc w:val="left"/>
      <w:pPr>
        <w:ind w:left="1440" w:hanging="360"/>
      </w:pPr>
      <w:rPr>
        <w:rFonts w:hint="default"/>
      </w:rPr>
    </w:lvl>
    <w:lvl w:ilvl="2" w:tplc="63E26932">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15:restartNumberingAfterBreak="0">
    <w:nsid w:val="675874FB"/>
    <w:multiLevelType w:val="multilevel"/>
    <w:tmpl w:val="1388C9DE"/>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6883255D"/>
    <w:multiLevelType w:val="hybridMultilevel"/>
    <w:tmpl w:val="BBC29D52"/>
    <w:lvl w:ilvl="0" w:tplc="04090019">
      <w:start w:val="1"/>
      <w:numFmt w:val="lowerLetter"/>
      <w:lvlText w:val="%1."/>
      <w:lvlJc w:val="left"/>
      <w:pPr>
        <w:ind w:left="1004" w:hanging="360"/>
      </w:pPr>
      <w:rPr>
        <w:rFonts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7" w15:restartNumberingAfterBreak="0">
    <w:nsid w:val="690005D3"/>
    <w:multiLevelType w:val="hybridMultilevel"/>
    <w:tmpl w:val="5A48F2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B850FAC"/>
    <w:multiLevelType w:val="hybridMultilevel"/>
    <w:tmpl w:val="085294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C1F360F"/>
    <w:multiLevelType w:val="hybridMultilevel"/>
    <w:tmpl w:val="26C0048E"/>
    <w:lvl w:ilvl="0" w:tplc="0C09000F">
      <w:start w:val="1"/>
      <w:numFmt w:val="decimal"/>
      <w:lvlText w:val="%1."/>
      <w:lvlJc w:val="left"/>
      <w:pPr>
        <w:ind w:left="720" w:hanging="360"/>
      </w:pPr>
    </w:lvl>
    <w:lvl w:ilvl="1" w:tplc="D55259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E4408B9"/>
    <w:multiLevelType w:val="hybridMultilevel"/>
    <w:tmpl w:val="BB2058D6"/>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15:restartNumberingAfterBreak="0">
    <w:nsid w:val="6E4C19D9"/>
    <w:multiLevelType w:val="hybridMultilevel"/>
    <w:tmpl w:val="97DEBD5C"/>
    <w:lvl w:ilvl="0" w:tplc="2BEEBA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15:restartNumberingAfterBreak="0">
    <w:nsid w:val="708316A1"/>
    <w:multiLevelType w:val="hybridMultilevel"/>
    <w:tmpl w:val="83A83E8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3" w15:restartNumberingAfterBreak="0">
    <w:nsid w:val="70AF4092"/>
    <w:multiLevelType w:val="hybridMultilevel"/>
    <w:tmpl w:val="B65A07B4"/>
    <w:lvl w:ilvl="0" w:tplc="0409000F">
      <w:start w:val="1"/>
      <w:numFmt w:val="decimal"/>
      <w:lvlText w:val="%1."/>
      <w:lvlJc w:val="left"/>
      <w:pPr>
        <w:ind w:left="720" w:hanging="360"/>
      </w:pPr>
    </w:lvl>
    <w:lvl w:ilvl="1" w:tplc="0C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0B40516"/>
    <w:multiLevelType w:val="hybridMultilevel"/>
    <w:tmpl w:val="9564A23E"/>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5" w15:restartNumberingAfterBreak="0">
    <w:nsid w:val="72BA2BDE"/>
    <w:multiLevelType w:val="hybridMultilevel"/>
    <w:tmpl w:val="2F6E04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6" w15:restartNumberingAfterBreak="0">
    <w:nsid w:val="75662DCD"/>
    <w:multiLevelType w:val="hybridMultilevel"/>
    <w:tmpl w:val="81DC5F06"/>
    <w:lvl w:ilvl="0" w:tplc="04090019">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7" w15:restartNumberingAfterBreak="0">
    <w:nsid w:val="771B0CF0"/>
    <w:multiLevelType w:val="hybridMultilevel"/>
    <w:tmpl w:val="1982104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79D35FE8"/>
    <w:multiLevelType w:val="hybridMultilevel"/>
    <w:tmpl w:val="D152D96E"/>
    <w:lvl w:ilvl="0" w:tplc="0C09000F">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39" w15:restartNumberingAfterBreak="0">
    <w:nsid w:val="7A282A55"/>
    <w:multiLevelType w:val="hybridMultilevel"/>
    <w:tmpl w:val="81DC5F06"/>
    <w:lvl w:ilvl="0" w:tplc="04090019">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0" w15:restartNumberingAfterBreak="0">
    <w:nsid w:val="7AED19C3"/>
    <w:multiLevelType w:val="hybridMultilevel"/>
    <w:tmpl w:val="FE7A45A2"/>
    <w:lvl w:ilvl="0" w:tplc="0C09000F">
      <w:start w:val="1"/>
      <w:numFmt w:val="decimal"/>
      <w:lvlText w:val="%1."/>
      <w:lvlJc w:val="left"/>
      <w:pPr>
        <w:ind w:left="788" w:hanging="360"/>
      </w:pPr>
    </w:lvl>
    <w:lvl w:ilvl="1" w:tplc="0C090019" w:tentative="1">
      <w:start w:val="1"/>
      <w:numFmt w:val="lowerLetter"/>
      <w:lvlText w:val="%2."/>
      <w:lvlJc w:val="left"/>
      <w:pPr>
        <w:ind w:left="1508" w:hanging="360"/>
      </w:pPr>
    </w:lvl>
    <w:lvl w:ilvl="2" w:tplc="0C09001B" w:tentative="1">
      <w:start w:val="1"/>
      <w:numFmt w:val="lowerRoman"/>
      <w:lvlText w:val="%3."/>
      <w:lvlJc w:val="right"/>
      <w:pPr>
        <w:ind w:left="2228" w:hanging="180"/>
      </w:pPr>
    </w:lvl>
    <w:lvl w:ilvl="3" w:tplc="0C09000F" w:tentative="1">
      <w:start w:val="1"/>
      <w:numFmt w:val="decimal"/>
      <w:lvlText w:val="%4."/>
      <w:lvlJc w:val="left"/>
      <w:pPr>
        <w:ind w:left="2948" w:hanging="360"/>
      </w:pPr>
    </w:lvl>
    <w:lvl w:ilvl="4" w:tplc="0C090019" w:tentative="1">
      <w:start w:val="1"/>
      <w:numFmt w:val="lowerLetter"/>
      <w:lvlText w:val="%5."/>
      <w:lvlJc w:val="left"/>
      <w:pPr>
        <w:ind w:left="3668" w:hanging="360"/>
      </w:pPr>
    </w:lvl>
    <w:lvl w:ilvl="5" w:tplc="0C09001B" w:tentative="1">
      <w:start w:val="1"/>
      <w:numFmt w:val="lowerRoman"/>
      <w:lvlText w:val="%6."/>
      <w:lvlJc w:val="right"/>
      <w:pPr>
        <w:ind w:left="4388" w:hanging="180"/>
      </w:pPr>
    </w:lvl>
    <w:lvl w:ilvl="6" w:tplc="0C09000F" w:tentative="1">
      <w:start w:val="1"/>
      <w:numFmt w:val="decimal"/>
      <w:lvlText w:val="%7."/>
      <w:lvlJc w:val="left"/>
      <w:pPr>
        <w:ind w:left="5108" w:hanging="360"/>
      </w:pPr>
    </w:lvl>
    <w:lvl w:ilvl="7" w:tplc="0C090019" w:tentative="1">
      <w:start w:val="1"/>
      <w:numFmt w:val="lowerLetter"/>
      <w:lvlText w:val="%8."/>
      <w:lvlJc w:val="left"/>
      <w:pPr>
        <w:ind w:left="5828" w:hanging="360"/>
      </w:pPr>
    </w:lvl>
    <w:lvl w:ilvl="8" w:tplc="0C09001B" w:tentative="1">
      <w:start w:val="1"/>
      <w:numFmt w:val="lowerRoman"/>
      <w:lvlText w:val="%9."/>
      <w:lvlJc w:val="right"/>
      <w:pPr>
        <w:ind w:left="6548" w:hanging="180"/>
      </w:pPr>
    </w:lvl>
  </w:abstractNum>
  <w:abstractNum w:abstractNumId="141" w15:restartNumberingAfterBreak="0">
    <w:nsid w:val="7B734FCC"/>
    <w:multiLevelType w:val="hybridMultilevel"/>
    <w:tmpl w:val="FC3C3830"/>
    <w:lvl w:ilvl="0" w:tplc="22EE620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BA670D1"/>
    <w:multiLevelType w:val="hybridMultilevel"/>
    <w:tmpl w:val="82265DA2"/>
    <w:lvl w:ilvl="0" w:tplc="0409000F">
      <w:start w:val="1"/>
      <w:numFmt w:val="decimal"/>
      <w:lvlText w:val="%1."/>
      <w:lvlJc w:val="left"/>
      <w:pPr>
        <w:ind w:left="1211" w:hanging="360"/>
      </w:pPr>
      <w:rPr>
        <w:rFont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43" w15:restartNumberingAfterBreak="0">
    <w:nsid w:val="7C046CD3"/>
    <w:multiLevelType w:val="hybridMultilevel"/>
    <w:tmpl w:val="3C5CE51A"/>
    <w:lvl w:ilvl="0" w:tplc="9B86E0EE">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4" w15:restartNumberingAfterBreak="0">
    <w:nsid w:val="7E7406E9"/>
    <w:multiLevelType w:val="hybridMultilevel"/>
    <w:tmpl w:val="0D8E53FE"/>
    <w:lvl w:ilvl="0" w:tplc="195C32D2">
      <w:start w:val="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7F6A4A7D"/>
    <w:multiLevelType w:val="hybridMultilevel"/>
    <w:tmpl w:val="E0E06B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F7F6CDB"/>
    <w:multiLevelType w:val="hybridMultilevel"/>
    <w:tmpl w:val="D152D96E"/>
    <w:lvl w:ilvl="0" w:tplc="0C09000F">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47" w15:restartNumberingAfterBreak="0">
    <w:nsid w:val="7FF95A0E"/>
    <w:multiLevelType w:val="hybridMultilevel"/>
    <w:tmpl w:val="FEB64B42"/>
    <w:lvl w:ilvl="0" w:tplc="2760E2D0">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144"/>
  </w:num>
  <w:num w:numId="3">
    <w:abstractNumId w:val="128"/>
  </w:num>
  <w:num w:numId="4">
    <w:abstractNumId w:val="61"/>
  </w:num>
  <w:num w:numId="5">
    <w:abstractNumId w:val="138"/>
  </w:num>
  <w:num w:numId="6">
    <w:abstractNumId w:val="74"/>
  </w:num>
  <w:num w:numId="7">
    <w:abstractNumId w:val="122"/>
  </w:num>
  <w:num w:numId="8">
    <w:abstractNumId w:val="49"/>
  </w:num>
  <w:num w:numId="9">
    <w:abstractNumId w:val="133"/>
  </w:num>
  <w:num w:numId="10">
    <w:abstractNumId w:val="89"/>
  </w:num>
  <w:num w:numId="11">
    <w:abstractNumId w:val="71"/>
  </w:num>
  <w:num w:numId="12">
    <w:abstractNumId w:val="94"/>
  </w:num>
  <w:num w:numId="13">
    <w:abstractNumId w:val="112"/>
  </w:num>
  <w:num w:numId="14">
    <w:abstractNumId w:val="86"/>
  </w:num>
  <w:num w:numId="15">
    <w:abstractNumId w:val="120"/>
  </w:num>
  <w:num w:numId="16">
    <w:abstractNumId w:val="73"/>
  </w:num>
  <w:num w:numId="17">
    <w:abstractNumId w:val="48"/>
  </w:num>
  <w:num w:numId="18">
    <w:abstractNumId w:val="12"/>
  </w:num>
  <w:num w:numId="19">
    <w:abstractNumId w:val="125"/>
  </w:num>
  <w:num w:numId="20">
    <w:abstractNumId w:val="59"/>
  </w:num>
  <w:num w:numId="21">
    <w:abstractNumId w:val="79"/>
  </w:num>
  <w:num w:numId="22">
    <w:abstractNumId w:val="30"/>
  </w:num>
  <w:num w:numId="23">
    <w:abstractNumId w:val="65"/>
  </w:num>
  <w:num w:numId="24">
    <w:abstractNumId w:val="114"/>
  </w:num>
  <w:num w:numId="25">
    <w:abstractNumId w:val="124"/>
  </w:num>
  <w:num w:numId="26">
    <w:abstractNumId w:val="132"/>
  </w:num>
  <w:num w:numId="27">
    <w:abstractNumId w:val="22"/>
  </w:num>
  <w:num w:numId="28">
    <w:abstractNumId w:val="102"/>
  </w:num>
  <w:num w:numId="29">
    <w:abstractNumId w:val="146"/>
  </w:num>
  <w:num w:numId="30">
    <w:abstractNumId w:val="88"/>
  </w:num>
  <w:num w:numId="31">
    <w:abstractNumId w:val="130"/>
  </w:num>
  <w:num w:numId="32">
    <w:abstractNumId w:val="1"/>
  </w:num>
  <w:num w:numId="33">
    <w:abstractNumId w:val="4"/>
  </w:num>
  <w:num w:numId="34">
    <w:abstractNumId w:val="129"/>
  </w:num>
  <w:num w:numId="35">
    <w:abstractNumId w:val="46"/>
  </w:num>
  <w:num w:numId="36">
    <w:abstractNumId w:val="13"/>
  </w:num>
  <w:num w:numId="37">
    <w:abstractNumId w:val="105"/>
  </w:num>
  <w:num w:numId="38">
    <w:abstractNumId w:val="109"/>
  </w:num>
  <w:num w:numId="39">
    <w:abstractNumId w:val="26"/>
  </w:num>
  <w:num w:numId="40">
    <w:abstractNumId w:val="5"/>
  </w:num>
  <w:num w:numId="41">
    <w:abstractNumId w:val="77"/>
  </w:num>
  <w:num w:numId="42">
    <w:abstractNumId w:val="64"/>
  </w:num>
  <w:num w:numId="43">
    <w:abstractNumId w:val="135"/>
  </w:num>
  <w:num w:numId="44">
    <w:abstractNumId w:val="17"/>
  </w:num>
  <w:num w:numId="45">
    <w:abstractNumId w:val="8"/>
  </w:num>
  <w:num w:numId="46">
    <w:abstractNumId w:val="45"/>
  </w:num>
  <w:num w:numId="47">
    <w:abstractNumId w:val="28"/>
  </w:num>
  <w:num w:numId="48">
    <w:abstractNumId w:val="84"/>
  </w:num>
  <w:num w:numId="49">
    <w:abstractNumId w:val="131"/>
  </w:num>
  <w:num w:numId="50">
    <w:abstractNumId w:val="63"/>
  </w:num>
  <w:num w:numId="51">
    <w:abstractNumId w:val="100"/>
  </w:num>
  <w:num w:numId="52">
    <w:abstractNumId w:val="0"/>
  </w:num>
  <w:num w:numId="53">
    <w:abstractNumId w:val="80"/>
  </w:num>
  <w:num w:numId="54">
    <w:abstractNumId w:val="27"/>
  </w:num>
  <w:num w:numId="55">
    <w:abstractNumId w:val="62"/>
  </w:num>
  <w:num w:numId="56">
    <w:abstractNumId w:val="18"/>
  </w:num>
  <w:num w:numId="57">
    <w:abstractNumId w:val="23"/>
  </w:num>
  <w:num w:numId="58">
    <w:abstractNumId w:val="123"/>
  </w:num>
  <w:num w:numId="59">
    <w:abstractNumId w:val="82"/>
  </w:num>
  <w:num w:numId="60">
    <w:abstractNumId w:val="119"/>
  </w:num>
  <w:num w:numId="61">
    <w:abstractNumId w:val="19"/>
  </w:num>
  <w:num w:numId="62">
    <w:abstractNumId w:val="25"/>
  </w:num>
  <w:num w:numId="63">
    <w:abstractNumId w:val="96"/>
  </w:num>
  <w:num w:numId="64">
    <w:abstractNumId w:val="16"/>
  </w:num>
  <w:num w:numId="65">
    <w:abstractNumId w:val="91"/>
  </w:num>
  <w:num w:numId="66">
    <w:abstractNumId w:val="3"/>
  </w:num>
  <w:num w:numId="67">
    <w:abstractNumId w:val="31"/>
  </w:num>
  <w:num w:numId="68">
    <w:abstractNumId w:val="47"/>
  </w:num>
  <w:num w:numId="69">
    <w:abstractNumId w:val="70"/>
  </w:num>
  <w:num w:numId="70">
    <w:abstractNumId w:val="69"/>
  </w:num>
  <w:num w:numId="71">
    <w:abstractNumId w:val="76"/>
  </w:num>
  <w:num w:numId="72">
    <w:abstractNumId w:val="15"/>
  </w:num>
  <w:num w:numId="73">
    <w:abstractNumId w:val="103"/>
  </w:num>
  <w:num w:numId="74">
    <w:abstractNumId w:val="72"/>
  </w:num>
  <w:num w:numId="75">
    <w:abstractNumId w:val="58"/>
  </w:num>
  <w:num w:numId="76">
    <w:abstractNumId w:val="39"/>
  </w:num>
  <w:num w:numId="77">
    <w:abstractNumId w:val="127"/>
  </w:num>
  <w:num w:numId="78">
    <w:abstractNumId w:val="14"/>
  </w:num>
  <w:num w:numId="79">
    <w:abstractNumId w:val="141"/>
  </w:num>
  <w:num w:numId="80">
    <w:abstractNumId w:val="2"/>
  </w:num>
  <w:num w:numId="81">
    <w:abstractNumId w:val="55"/>
  </w:num>
  <w:num w:numId="82">
    <w:abstractNumId w:val="126"/>
  </w:num>
  <w:num w:numId="83">
    <w:abstractNumId w:val="33"/>
  </w:num>
  <w:num w:numId="84">
    <w:abstractNumId w:val="57"/>
  </w:num>
  <w:num w:numId="85">
    <w:abstractNumId w:val="95"/>
  </w:num>
  <w:num w:numId="86">
    <w:abstractNumId w:val="32"/>
  </w:num>
  <w:num w:numId="87">
    <w:abstractNumId w:val="145"/>
  </w:num>
  <w:num w:numId="88">
    <w:abstractNumId w:val="29"/>
  </w:num>
  <w:num w:numId="89">
    <w:abstractNumId w:val="134"/>
  </w:num>
  <w:num w:numId="90">
    <w:abstractNumId w:val="42"/>
  </w:num>
  <w:num w:numId="91">
    <w:abstractNumId w:val="101"/>
  </w:num>
  <w:num w:numId="92">
    <w:abstractNumId w:val="10"/>
  </w:num>
  <w:num w:numId="93">
    <w:abstractNumId w:val="137"/>
  </w:num>
  <w:num w:numId="94">
    <w:abstractNumId w:val="67"/>
  </w:num>
  <w:num w:numId="95">
    <w:abstractNumId w:val="21"/>
  </w:num>
  <w:num w:numId="96">
    <w:abstractNumId w:val="9"/>
  </w:num>
  <w:num w:numId="97">
    <w:abstractNumId w:val="41"/>
  </w:num>
  <w:num w:numId="98">
    <w:abstractNumId w:val="52"/>
  </w:num>
  <w:num w:numId="99">
    <w:abstractNumId w:val="6"/>
  </w:num>
  <w:num w:numId="100">
    <w:abstractNumId w:val="11"/>
  </w:num>
  <w:num w:numId="101">
    <w:abstractNumId w:val="140"/>
  </w:num>
  <w:num w:numId="102">
    <w:abstractNumId w:val="43"/>
  </w:num>
  <w:num w:numId="103">
    <w:abstractNumId w:val="106"/>
  </w:num>
  <w:num w:numId="104">
    <w:abstractNumId w:val="44"/>
  </w:num>
  <w:num w:numId="105">
    <w:abstractNumId w:val="147"/>
  </w:num>
  <w:num w:numId="106">
    <w:abstractNumId w:val="56"/>
  </w:num>
  <w:num w:numId="107">
    <w:abstractNumId w:val="93"/>
  </w:num>
  <w:num w:numId="108">
    <w:abstractNumId w:val="37"/>
  </w:num>
  <w:num w:numId="109">
    <w:abstractNumId w:val="118"/>
  </w:num>
  <w:num w:numId="110">
    <w:abstractNumId w:val="116"/>
  </w:num>
  <w:num w:numId="111">
    <w:abstractNumId w:val="115"/>
  </w:num>
  <w:num w:numId="112">
    <w:abstractNumId w:val="75"/>
  </w:num>
  <w:num w:numId="113">
    <w:abstractNumId w:val="40"/>
  </w:num>
  <w:num w:numId="114">
    <w:abstractNumId w:val="50"/>
  </w:num>
  <w:num w:numId="115">
    <w:abstractNumId w:val="117"/>
  </w:num>
  <w:num w:numId="116">
    <w:abstractNumId w:val="87"/>
  </w:num>
  <w:num w:numId="117">
    <w:abstractNumId w:val="143"/>
  </w:num>
  <w:num w:numId="118">
    <w:abstractNumId w:val="139"/>
  </w:num>
  <w:num w:numId="119">
    <w:abstractNumId w:val="136"/>
  </w:num>
  <w:num w:numId="120">
    <w:abstractNumId w:val="34"/>
  </w:num>
  <w:num w:numId="121">
    <w:abstractNumId w:val="54"/>
  </w:num>
  <w:num w:numId="122">
    <w:abstractNumId w:val="113"/>
  </w:num>
  <w:num w:numId="123">
    <w:abstractNumId w:val="90"/>
  </w:num>
  <w:num w:numId="124">
    <w:abstractNumId w:val="104"/>
  </w:num>
  <w:num w:numId="125">
    <w:abstractNumId w:val="97"/>
  </w:num>
  <w:num w:numId="126">
    <w:abstractNumId w:val="81"/>
  </w:num>
  <w:num w:numId="127">
    <w:abstractNumId w:val="121"/>
  </w:num>
  <w:num w:numId="128">
    <w:abstractNumId w:val="53"/>
  </w:num>
  <w:num w:numId="129">
    <w:abstractNumId w:val="36"/>
  </w:num>
  <w:num w:numId="130">
    <w:abstractNumId w:val="92"/>
  </w:num>
  <w:num w:numId="131">
    <w:abstractNumId w:val="110"/>
  </w:num>
  <w:num w:numId="132">
    <w:abstractNumId w:val="51"/>
  </w:num>
  <w:num w:numId="133">
    <w:abstractNumId w:val="142"/>
  </w:num>
  <w:num w:numId="134">
    <w:abstractNumId w:val="78"/>
  </w:num>
  <w:num w:numId="135">
    <w:abstractNumId w:val="98"/>
  </w:num>
  <w:num w:numId="136">
    <w:abstractNumId w:val="66"/>
  </w:num>
  <w:num w:numId="137">
    <w:abstractNumId w:val="60"/>
  </w:num>
  <w:num w:numId="138">
    <w:abstractNumId w:val="38"/>
  </w:num>
  <w:num w:numId="139">
    <w:abstractNumId w:val="108"/>
  </w:num>
  <w:num w:numId="140">
    <w:abstractNumId w:val="7"/>
  </w:num>
  <w:num w:numId="141">
    <w:abstractNumId w:val="83"/>
  </w:num>
  <w:num w:numId="142">
    <w:abstractNumId w:val="99"/>
  </w:num>
  <w:num w:numId="143">
    <w:abstractNumId w:val="20"/>
  </w:num>
  <w:num w:numId="144">
    <w:abstractNumId w:val="107"/>
  </w:num>
  <w:num w:numId="145">
    <w:abstractNumId w:val="111"/>
  </w:num>
  <w:num w:numId="146">
    <w:abstractNumId w:val="35"/>
  </w:num>
  <w:num w:numId="147">
    <w:abstractNumId w:val="85"/>
  </w:num>
  <w:num w:numId="148">
    <w:abstractNumId w:val="68"/>
  </w:num>
  <w:numIdMacAtCleanup w:val="1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cdm">
    <w15:presenceInfo w15:providerId="None" w15:userId="ducdm"/>
  </w15:person>
  <w15:person w15:author="LinhNTM">
    <w15:presenceInfo w15:providerId="None" w15:userId="LinhNTM"/>
  </w15:person>
  <w15:person w15:author="Minh">
    <w15:presenceInfo w15:providerId="None" w15:userId="Minh"/>
  </w15:person>
  <w15:person w15:author="AnhNTH">
    <w15:presenceInfo w15:providerId="None" w15:userId="AnhNTH"/>
  </w15:person>
  <w15:person w15:author="NhungTT">
    <w15:presenceInfo w15:providerId="None" w15:userId="Nhung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FD7"/>
    <w:rsid w:val="00000992"/>
    <w:rsid w:val="00000F34"/>
    <w:rsid w:val="0000146F"/>
    <w:rsid w:val="0000273A"/>
    <w:rsid w:val="0000338B"/>
    <w:rsid w:val="00004650"/>
    <w:rsid w:val="00012416"/>
    <w:rsid w:val="00014517"/>
    <w:rsid w:val="000167CB"/>
    <w:rsid w:val="0002609B"/>
    <w:rsid w:val="0003358A"/>
    <w:rsid w:val="00035F29"/>
    <w:rsid w:val="000439EE"/>
    <w:rsid w:val="00045783"/>
    <w:rsid w:val="00047CFF"/>
    <w:rsid w:val="00054B03"/>
    <w:rsid w:val="0006491B"/>
    <w:rsid w:val="000660D8"/>
    <w:rsid w:val="000715DF"/>
    <w:rsid w:val="00073527"/>
    <w:rsid w:val="000764DB"/>
    <w:rsid w:val="000808FF"/>
    <w:rsid w:val="000929CF"/>
    <w:rsid w:val="00093B32"/>
    <w:rsid w:val="00096173"/>
    <w:rsid w:val="000A52FE"/>
    <w:rsid w:val="000A6424"/>
    <w:rsid w:val="000B18EA"/>
    <w:rsid w:val="000B4E89"/>
    <w:rsid w:val="000B700A"/>
    <w:rsid w:val="000C1541"/>
    <w:rsid w:val="000C7CA3"/>
    <w:rsid w:val="000C7FC7"/>
    <w:rsid w:val="000D17BF"/>
    <w:rsid w:val="000D1E22"/>
    <w:rsid w:val="000D48AA"/>
    <w:rsid w:val="000F5A59"/>
    <w:rsid w:val="000F6579"/>
    <w:rsid w:val="0010063A"/>
    <w:rsid w:val="00117E34"/>
    <w:rsid w:val="001233FA"/>
    <w:rsid w:val="001264B9"/>
    <w:rsid w:val="001408E3"/>
    <w:rsid w:val="00140E72"/>
    <w:rsid w:val="00144DB1"/>
    <w:rsid w:val="00145016"/>
    <w:rsid w:val="001451F6"/>
    <w:rsid w:val="00145771"/>
    <w:rsid w:val="00153C23"/>
    <w:rsid w:val="0015556D"/>
    <w:rsid w:val="00164438"/>
    <w:rsid w:val="001650F0"/>
    <w:rsid w:val="00167464"/>
    <w:rsid w:val="00170C04"/>
    <w:rsid w:val="0017182D"/>
    <w:rsid w:val="00171BAA"/>
    <w:rsid w:val="00173ECD"/>
    <w:rsid w:val="00176146"/>
    <w:rsid w:val="00183BEB"/>
    <w:rsid w:val="001843F6"/>
    <w:rsid w:val="00184CFC"/>
    <w:rsid w:val="00185C34"/>
    <w:rsid w:val="00185D3D"/>
    <w:rsid w:val="00186044"/>
    <w:rsid w:val="00186778"/>
    <w:rsid w:val="00191191"/>
    <w:rsid w:val="001914BD"/>
    <w:rsid w:val="00191AD1"/>
    <w:rsid w:val="0019451D"/>
    <w:rsid w:val="00196461"/>
    <w:rsid w:val="001A14FF"/>
    <w:rsid w:val="001A2195"/>
    <w:rsid w:val="001A3541"/>
    <w:rsid w:val="001A6666"/>
    <w:rsid w:val="001A7809"/>
    <w:rsid w:val="001B0480"/>
    <w:rsid w:val="001B65A7"/>
    <w:rsid w:val="001C357D"/>
    <w:rsid w:val="001C3C6F"/>
    <w:rsid w:val="001C54F6"/>
    <w:rsid w:val="001D0A2E"/>
    <w:rsid w:val="001D5285"/>
    <w:rsid w:val="001D5794"/>
    <w:rsid w:val="001D636A"/>
    <w:rsid w:val="001E19E7"/>
    <w:rsid w:val="001E430F"/>
    <w:rsid w:val="001E4FCA"/>
    <w:rsid w:val="001E7A1D"/>
    <w:rsid w:val="001F0701"/>
    <w:rsid w:val="001F221F"/>
    <w:rsid w:val="001F3674"/>
    <w:rsid w:val="001F49F9"/>
    <w:rsid w:val="001F4A39"/>
    <w:rsid w:val="001F65CC"/>
    <w:rsid w:val="002011D0"/>
    <w:rsid w:val="00206925"/>
    <w:rsid w:val="0020765E"/>
    <w:rsid w:val="00207FDA"/>
    <w:rsid w:val="002105AD"/>
    <w:rsid w:val="00221BF8"/>
    <w:rsid w:val="00225421"/>
    <w:rsid w:val="00226520"/>
    <w:rsid w:val="00227A79"/>
    <w:rsid w:val="002316EB"/>
    <w:rsid w:val="00233C05"/>
    <w:rsid w:val="00236766"/>
    <w:rsid w:val="00236F3D"/>
    <w:rsid w:val="00241973"/>
    <w:rsid w:val="00242CA0"/>
    <w:rsid w:val="00243906"/>
    <w:rsid w:val="00252BE8"/>
    <w:rsid w:val="002577DE"/>
    <w:rsid w:val="00260135"/>
    <w:rsid w:val="002611F5"/>
    <w:rsid w:val="002744F3"/>
    <w:rsid w:val="0028103D"/>
    <w:rsid w:val="00281295"/>
    <w:rsid w:val="002814BF"/>
    <w:rsid w:val="0028441B"/>
    <w:rsid w:val="002856F3"/>
    <w:rsid w:val="002876BC"/>
    <w:rsid w:val="002933B6"/>
    <w:rsid w:val="002A4B4B"/>
    <w:rsid w:val="002B2FD7"/>
    <w:rsid w:val="002B409D"/>
    <w:rsid w:val="002B419D"/>
    <w:rsid w:val="002B5130"/>
    <w:rsid w:val="002B5FFD"/>
    <w:rsid w:val="002C02FF"/>
    <w:rsid w:val="002C2E76"/>
    <w:rsid w:val="002C2EAF"/>
    <w:rsid w:val="002C313F"/>
    <w:rsid w:val="002C33D1"/>
    <w:rsid w:val="002C52D4"/>
    <w:rsid w:val="002D2D4E"/>
    <w:rsid w:val="002E308F"/>
    <w:rsid w:val="002E51EF"/>
    <w:rsid w:val="002E7479"/>
    <w:rsid w:val="00301D6E"/>
    <w:rsid w:val="003028CF"/>
    <w:rsid w:val="00302E2F"/>
    <w:rsid w:val="00304333"/>
    <w:rsid w:val="00304F81"/>
    <w:rsid w:val="0030758A"/>
    <w:rsid w:val="00307776"/>
    <w:rsid w:val="00307D7A"/>
    <w:rsid w:val="00321C48"/>
    <w:rsid w:val="00324E73"/>
    <w:rsid w:val="00327138"/>
    <w:rsid w:val="00330D62"/>
    <w:rsid w:val="0033108F"/>
    <w:rsid w:val="00332ACE"/>
    <w:rsid w:val="003336D9"/>
    <w:rsid w:val="00333F11"/>
    <w:rsid w:val="003352A2"/>
    <w:rsid w:val="00337949"/>
    <w:rsid w:val="003512EA"/>
    <w:rsid w:val="003522CC"/>
    <w:rsid w:val="00356836"/>
    <w:rsid w:val="003575C9"/>
    <w:rsid w:val="00361352"/>
    <w:rsid w:val="00363C50"/>
    <w:rsid w:val="0036701B"/>
    <w:rsid w:val="003735B0"/>
    <w:rsid w:val="00373A13"/>
    <w:rsid w:val="00375E21"/>
    <w:rsid w:val="00376D84"/>
    <w:rsid w:val="00382FB3"/>
    <w:rsid w:val="00383456"/>
    <w:rsid w:val="003839D2"/>
    <w:rsid w:val="00386ED3"/>
    <w:rsid w:val="00392B8B"/>
    <w:rsid w:val="00393873"/>
    <w:rsid w:val="0039592C"/>
    <w:rsid w:val="00395C78"/>
    <w:rsid w:val="0039798E"/>
    <w:rsid w:val="003A1A75"/>
    <w:rsid w:val="003A3C20"/>
    <w:rsid w:val="003A607D"/>
    <w:rsid w:val="003B1501"/>
    <w:rsid w:val="003B1B66"/>
    <w:rsid w:val="003B69B6"/>
    <w:rsid w:val="003B6BA6"/>
    <w:rsid w:val="003B7552"/>
    <w:rsid w:val="003C0E16"/>
    <w:rsid w:val="003C1675"/>
    <w:rsid w:val="003C1B6C"/>
    <w:rsid w:val="003C64C5"/>
    <w:rsid w:val="003C6B7B"/>
    <w:rsid w:val="003D1D46"/>
    <w:rsid w:val="003D31E3"/>
    <w:rsid w:val="003D71F1"/>
    <w:rsid w:val="003F047B"/>
    <w:rsid w:val="003F3529"/>
    <w:rsid w:val="003F66F2"/>
    <w:rsid w:val="00401164"/>
    <w:rsid w:val="00406B90"/>
    <w:rsid w:val="00411BAD"/>
    <w:rsid w:val="00412EAB"/>
    <w:rsid w:val="00412FED"/>
    <w:rsid w:val="00415802"/>
    <w:rsid w:val="00415D2F"/>
    <w:rsid w:val="00415EC7"/>
    <w:rsid w:val="0041612A"/>
    <w:rsid w:val="00417ADD"/>
    <w:rsid w:val="00421A7D"/>
    <w:rsid w:val="00422646"/>
    <w:rsid w:val="004247BF"/>
    <w:rsid w:val="004256F5"/>
    <w:rsid w:val="004258EA"/>
    <w:rsid w:val="00431D86"/>
    <w:rsid w:val="004424B5"/>
    <w:rsid w:val="00447ED2"/>
    <w:rsid w:val="004505CA"/>
    <w:rsid w:val="0045100E"/>
    <w:rsid w:val="004539E3"/>
    <w:rsid w:val="0045488C"/>
    <w:rsid w:val="00456434"/>
    <w:rsid w:val="00462142"/>
    <w:rsid w:val="00465B47"/>
    <w:rsid w:val="004719E9"/>
    <w:rsid w:val="00473331"/>
    <w:rsid w:val="00473C13"/>
    <w:rsid w:val="00475459"/>
    <w:rsid w:val="00477469"/>
    <w:rsid w:val="004777C6"/>
    <w:rsid w:val="0048140D"/>
    <w:rsid w:val="00482B41"/>
    <w:rsid w:val="004905D7"/>
    <w:rsid w:val="0049134B"/>
    <w:rsid w:val="004A3D57"/>
    <w:rsid w:val="004A4A72"/>
    <w:rsid w:val="004A5363"/>
    <w:rsid w:val="004A59A6"/>
    <w:rsid w:val="004A5AFA"/>
    <w:rsid w:val="004B2854"/>
    <w:rsid w:val="004B2B19"/>
    <w:rsid w:val="004C340A"/>
    <w:rsid w:val="004C740D"/>
    <w:rsid w:val="004C7DB3"/>
    <w:rsid w:val="004D2662"/>
    <w:rsid w:val="004D53FF"/>
    <w:rsid w:val="004D78CB"/>
    <w:rsid w:val="004E597D"/>
    <w:rsid w:val="004F17B2"/>
    <w:rsid w:val="004F18DD"/>
    <w:rsid w:val="004F3109"/>
    <w:rsid w:val="004F5323"/>
    <w:rsid w:val="00503459"/>
    <w:rsid w:val="00507C5C"/>
    <w:rsid w:val="0051009A"/>
    <w:rsid w:val="005143A9"/>
    <w:rsid w:val="00515994"/>
    <w:rsid w:val="00517307"/>
    <w:rsid w:val="00520616"/>
    <w:rsid w:val="00527E8C"/>
    <w:rsid w:val="00531524"/>
    <w:rsid w:val="00531AA5"/>
    <w:rsid w:val="00531E52"/>
    <w:rsid w:val="00536F66"/>
    <w:rsid w:val="00540667"/>
    <w:rsid w:val="00542DEF"/>
    <w:rsid w:val="005468F5"/>
    <w:rsid w:val="00551718"/>
    <w:rsid w:val="00554B61"/>
    <w:rsid w:val="00556E29"/>
    <w:rsid w:val="00561894"/>
    <w:rsid w:val="00562734"/>
    <w:rsid w:val="005645C5"/>
    <w:rsid w:val="0056574E"/>
    <w:rsid w:val="0057174A"/>
    <w:rsid w:val="005718A8"/>
    <w:rsid w:val="00571E95"/>
    <w:rsid w:val="00576758"/>
    <w:rsid w:val="00577194"/>
    <w:rsid w:val="005834BF"/>
    <w:rsid w:val="00584D33"/>
    <w:rsid w:val="00587C20"/>
    <w:rsid w:val="00592B55"/>
    <w:rsid w:val="005969CC"/>
    <w:rsid w:val="005A00AD"/>
    <w:rsid w:val="005A500C"/>
    <w:rsid w:val="005A545A"/>
    <w:rsid w:val="005A55CE"/>
    <w:rsid w:val="005B093D"/>
    <w:rsid w:val="005B1358"/>
    <w:rsid w:val="005B255C"/>
    <w:rsid w:val="005B2C7B"/>
    <w:rsid w:val="005B2FB3"/>
    <w:rsid w:val="005B4384"/>
    <w:rsid w:val="005B65C0"/>
    <w:rsid w:val="005B6806"/>
    <w:rsid w:val="005C25D3"/>
    <w:rsid w:val="005C7BB9"/>
    <w:rsid w:val="005D4232"/>
    <w:rsid w:val="005D4BA5"/>
    <w:rsid w:val="005D4F35"/>
    <w:rsid w:val="005D639E"/>
    <w:rsid w:val="005E3C4B"/>
    <w:rsid w:val="005E6098"/>
    <w:rsid w:val="005E7D3F"/>
    <w:rsid w:val="005F2477"/>
    <w:rsid w:val="005F3F4F"/>
    <w:rsid w:val="00601F4C"/>
    <w:rsid w:val="0061074E"/>
    <w:rsid w:val="00611C8C"/>
    <w:rsid w:val="00622733"/>
    <w:rsid w:val="00622C5C"/>
    <w:rsid w:val="00627E92"/>
    <w:rsid w:val="006318BD"/>
    <w:rsid w:val="0063286A"/>
    <w:rsid w:val="00636B0F"/>
    <w:rsid w:val="00643A20"/>
    <w:rsid w:val="006454A9"/>
    <w:rsid w:val="00645C08"/>
    <w:rsid w:val="006463CE"/>
    <w:rsid w:val="006574FB"/>
    <w:rsid w:val="00661F64"/>
    <w:rsid w:val="00663F73"/>
    <w:rsid w:val="0066616F"/>
    <w:rsid w:val="006674BF"/>
    <w:rsid w:val="00671286"/>
    <w:rsid w:val="00673CF4"/>
    <w:rsid w:val="00697B9F"/>
    <w:rsid w:val="006A6DFB"/>
    <w:rsid w:val="006B103D"/>
    <w:rsid w:val="006B36F0"/>
    <w:rsid w:val="006B3FF3"/>
    <w:rsid w:val="006B4FAC"/>
    <w:rsid w:val="006C0A78"/>
    <w:rsid w:val="006C3CA1"/>
    <w:rsid w:val="006C4353"/>
    <w:rsid w:val="006C4D6F"/>
    <w:rsid w:val="006C553D"/>
    <w:rsid w:val="006D3391"/>
    <w:rsid w:val="006D5A00"/>
    <w:rsid w:val="006D6687"/>
    <w:rsid w:val="006E363A"/>
    <w:rsid w:val="006E36D6"/>
    <w:rsid w:val="006E5DA5"/>
    <w:rsid w:val="006F28E8"/>
    <w:rsid w:val="006F3ED0"/>
    <w:rsid w:val="00703BB9"/>
    <w:rsid w:val="00705418"/>
    <w:rsid w:val="007073C1"/>
    <w:rsid w:val="00707835"/>
    <w:rsid w:val="00710527"/>
    <w:rsid w:val="007117F3"/>
    <w:rsid w:val="00714F80"/>
    <w:rsid w:val="007249FE"/>
    <w:rsid w:val="007302F6"/>
    <w:rsid w:val="0074312C"/>
    <w:rsid w:val="00746F78"/>
    <w:rsid w:val="00747275"/>
    <w:rsid w:val="007500BD"/>
    <w:rsid w:val="0075013D"/>
    <w:rsid w:val="007507AA"/>
    <w:rsid w:val="007517B4"/>
    <w:rsid w:val="00756857"/>
    <w:rsid w:val="00756E31"/>
    <w:rsid w:val="00760984"/>
    <w:rsid w:val="00767355"/>
    <w:rsid w:val="007676AA"/>
    <w:rsid w:val="00774970"/>
    <w:rsid w:val="007755B6"/>
    <w:rsid w:val="00786954"/>
    <w:rsid w:val="007877FC"/>
    <w:rsid w:val="00792467"/>
    <w:rsid w:val="00792EFB"/>
    <w:rsid w:val="007949C9"/>
    <w:rsid w:val="0079602B"/>
    <w:rsid w:val="00796A7D"/>
    <w:rsid w:val="007A0975"/>
    <w:rsid w:val="007A0B03"/>
    <w:rsid w:val="007A1B45"/>
    <w:rsid w:val="007A30B6"/>
    <w:rsid w:val="007B0FFF"/>
    <w:rsid w:val="007B1F32"/>
    <w:rsid w:val="007B3EF5"/>
    <w:rsid w:val="007B4160"/>
    <w:rsid w:val="007B51A1"/>
    <w:rsid w:val="007B57C0"/>
    <w:rsid w:val="007B7494"/>
    <w:rsid w:val="007C4B07"/>
    <w:rsid w:val="007D1B4A"/>
    <w:rsid w:val="007D2E8E"/>
    <w:rsid w:val="007D759A"/>
    <w:rsid w:val="007E2EE9"/>
    <w:rsid w:val="007E3338"/>
    <w:rsid w:val="007E4871"/>
    <w:rsid w:val="007E5E48"/>
    <w:rsid w:val="007F2CE7"/>
    <w:rsid w:val="007F7FF4"/>
    <w:rsid w:val="008016AE"/>
    <w:rsid w:val="00801EA2"/>
    <w:rsid w:val="00802EC9"/>
    <w:rsid w:val="00803A99"/>
    <w:rsid w:val="00804688"/>
    <w:rsid w:val="00816E40"/>
    <w:rsid w:val="008177FF"/>
    <w:rsid w:val="00823771"/>
    <w:rsid w:val="00831F04"/>
    <w:rsid w:val="00833DFD"/>
    <w:rsid w:val="008408DD"/>
    <w:rsid w:val="00840D8E"/>
    <w:rsid w:val="00842208"/>
    <w:rsid w:val="00842B26"/>
    <w:rsid w:val="00843515"/>
    <w:rsid w:val="00847D13"/>
    <w:rsid w:val="008513A9"/>
    <w:rsid w:val="00856823"/>
    <w:rsid w:val="008605F4"/>
    <w:rsid w:val="00860CCC"/>
    <w:rsid w:val="0086227E"/>
    <w:rsid w:val="00863ECF"/>
    <w:rsid w:val="00867D23"/>
    <w:rsid w:val="00881D06"/>
    <w:rsid w:val="00883E91"/>
    <w:rsid w:val="00884136"/>
    <w:rsid w:val="008848D6"/>
    <w:rsid w:val="00885203"/>
    <w:rsid w:val="00886F3A"/>
    <w:rsid w:val="008871D0"/>
    <w:rsid w:val="00892269"/>
    <w:rsid w:val="00893727"/>
    <w:rsid w:val="0089458E"/>
    <w:rsid w:val="0089464F"/>
    <w:rsid w:val="00895F57"/>
    <w:rsid w:val="00895F8B"/>
    <w:rsid w:val="00896B15"/>
    <w:rsid w:val="0089707F"/>
    <w:rsid w:val="008A08CA"/>
    <w:rsid w:val="008A229B"/>
    <w:rsid w:val="008A2664"/>
    <w:rsid w:val="008A269B"/>
    <w:rsid w:val="008A2ACB"/>
    <w:rsid w:val="008A4416"/>
    <w:rsid w:val="008A521A"/>
    <w:rsid w:val="008B2300"/>
    <w:rsid w:val="008C1FF2"/>
    <w:rsid w:val="008C2090"/>
    <w:rsid w:val="008C52DA"/>
    <w:rsid w:val="008C65C4"/>
    <w:rsid w:val="008D0D79"/>
    <w:rsid w:val="008D0D7F"/>
    <w:rsid w:val="008D28A8"/>
    <w:rsid w:val="008D5058"/>
    <w:rsid w:val="008D52C7"/>
    <w:rsid w:val="008D7332"/>
    <w:rsid w:val="008E3C33"/>
    <w:rsid w:val="008E403E"/>
    <w:rsid w:val="008E5C14"/>
    <w:rsid w:val="008E7155"/>
    <w:rsid w:val="008E7714"/>
    <w:rsid w:val="008E7887"/>
    <w:rsid w:val="008E7A1F"/>
    <w:rsid w:val="008F1D9F"/>
    <w:rsid w:val="008F5218"/>
    <w:rsid w:val="008F59E3"/>
    <w:rsid w:val="00900B7F"/>
    <w:rsid w:val="009069B3"/>
    <w:rsid w:val="00907D42"/>
    <w:rsid w:val="00923246"/>
    <w:rsid w:val="00924483"/>
    <w:rsid w:val="009245C2"/>
    <w:rsid w:val="00924C01"/>
    <w:rsid w:val="0092554F"/>
    <w:rsid w:val="0092708E"/>
    <w:rsid w:val="00927191"/>
    <w:rsid w:val="009303DF"/>
    <w:rsid w:val="00932881"/>
    <w:rsid w:val="00932B92"/>
    <w:rsid w:val="00934A67"/>
    <w:rsid w:val="009374F4"/>
    <w:rsid w:val="00940B2B"/>
    <w:rsid w:val="0094121D"/>
    <w:rsid w:val="00941C08"/>
    <w:rsid w:val="00943F7E"/>
    <w:rsid w:val="00944695"/>
    <w:rsid w:val="009447C1"/>
    <w:rsid w:val="009476EA"/>
    <w:rsid w:val="0095051A"/>
    <w:rsid w:val="00950DE5"/>
    <w:rsid w:val="00953C86"/>
    <w:rsid w:val="00955528"/>
    <w:rsid w:val="00955647"/>
    <w:rsid w:val="00956485"/>
    <w:rsid w:val="00956F4D"/>
    <w:rsid w:val="009577FF"/>
    <w:rsid w:val="00964206"/>
    <w:rsid w:val="0096466E"/>
    <w:rsid w:val="00965381"/>
    <w:rsid w:val="009712B8"/>
    <w:rsid w:val="009723B1"/>
    <w:rsid w:val="00975185"/>
    <w:rsid w:val="00977D27"/>
    <w:rsid w:val="009A0251"/>
    <w:rsid w:val="009A15FE"/>
    <w:rsid w:val="009A2F26"/>
    <w:rsid w:val="009A33CF"/>
    <w:rsid w:val="009B0AD6"/>
    <w:rsid w:val="009C048A"/>
    <w:rsid w:val="009C49FB"/>
    <w:rsid w:val="009C607A"/>
    <w:rsid w:val="009C7856"/>
    <w:rsid w:val="009D37E9"/>
    <w:rsid w:val="009E0425"/>
    <w:rsid w:val="009E0733"/>
    <w:rsid w:val="009E259C"/>
    <w:rsid w:val="009E331F"/>
    <w:rsid w:val="009E40C9"/>
    <w:rsid w:val="009E64B5"/>
    <w:rsid w:val="009F1360"/>
    <w:rsid w:val="009F236F"/>
    <w:rsid w:val="009F29F2"/>
    <w:rsid w:val="009F2D15"/>
    <w:rsid w:val="009F6B74"/>
    <w:rsid w:val="009F7D42"/>
    <w:rsid w:val="00A00E10"/>
    <w:rsid w:val="00A040B8"/>
    <w:rsid w:val="00A11036"/>
    <w:rsid w:val="00A12154"/>
    <w:rsid w:val="00A15A25"/>
    <w:rsid w:val="00A25D06"/>
    <w:rsid w:val="00A267E8"/>
    <w:rsid w:val="00A30F1F"/>
    <w:rsid w:val="00A31402"/>
    <w:rsid w:val="00A31727"/>
    <w:rsid w:val="00A337B4"/>
    <w:rsid w:val="00A35BBE"/>
    <w:rsid w:val="00A37434"/>
    <w:rsid w:val="00A4636F"/>
    <w:rsid w:val="00A50069"/>
    <w:rsid w:val="00A501EE"/>
    <w:rsid w:val="00A5030A"/>
    <w:rsid w:val="00A54246"/>
    <w:rsid w:val="00A54472"/>
    <w:rsid w:val="00A569CB"/>
    <w:rsid w:val="00A60530"/>
    <w:rsid w:val="00A64E35"/>
    <w:rsid w:val="00A65C7E"/>
    <w:rsid w:val="00A75A15"/>
    <w:rsid w:val="00A77246"/>
    <w:rsid w:val="00A77FD2"/>
    <w:rsid w:val="00A81A31"/>
    <w:rsid w:val="00A82E90"/>
    <w:rsid w:val="00A837B7"/>
    <w:rsid w:val="00A8787D"/>
    <w:rsid w:val="00A9112B"/>
    <w:rsid w:val="00A94C4E"/>
    <w:rsid w:val="00A955F3"/>
    <w:rsid w:val="00AA228B"/>
    <w:rsid w:val="00AC1DCD"/>
    <w:rsid w:val="00AC6930"/>
    <w:rsid w:val="00AD1FF0"/>
    <w:rsid w:val="00AD373F"/>
    <w:rsid w:val="00AD38E8"/>
    <w:rsid w:val="00AD4864"/>
    <w:rsid w:val="00AD58AB"/>
    <w:rsid w:val="00AE19FB"/>
    <w:rsid w:val="00AE280F"/>
    <w:rsid w:val="00AE2898"/>
    <w:rsid w:val="00AE5232"/>
    <w:rsid w:val="00AE52B4"/>
    <w:rsid w:val="00AE79EC"/>
    <w:rsid w:val="00AF38A4"/>
    <w:rsid w:val="00AF6122"/>
    <w:rsid w:val="00B020D6"/>
    <w:rsid w:val="00B03FF6"/>
    <w:rsid w:val="00B04B56"/>
    <w:rsid w:val="00B054D3"/>
    <w:rsid w:val="00B07CE8"/>
    <w:rsid w:val="00B128AC"/>
    <w:rsid w:val="00B17E6C"/>
    <w:rsid w:val="00B21569"/>
    <w:rsid w:val="00B22833"/>
    <w:rsid w:val="00B3009B"/>
    <w:rsid w:val="00B334F0"/>
    <w:rsid w:val="00B33B9D"/>
    <w:rsid w:val="00B373D2"/>
    <w:rsid w:val="00B47259"/>
    <w:rsid w:val="00B4729D"/>
    <w:rsid w:val="00B51456"/>
    <w:rsid w:val="00B5212E"/>
    <w:rsid w:val="00B60A50"/>
    <w:rsid w:val="00B64C70"/>
    <w:rsid w:val="00B74615"/>
    <w:rsid w:val="00B75DBC"/>
    <w:rsid w:val="00B77C16"/>
    <w:rsid w:val="00B77E7B"/>
    <w:rsid w:val="00B85706"/>
    <w:rsid w:val="00B87E4E"/>
    <w:rsid w:val="00B918D0"/>
    <w:rsid w:val="00B91E10"/>
    <w:rsid w:val="00B920F6"/>
    <w:rsid w:val="00B92188"/>
    <w:rsid w:val="00B97034"/>
    <w:rsid w:val="00BA0F1C"/>
    <w:rsid w:val="00BA401C"/>
    <w:rsid w:val="00BA4C96"/>
    <w:rsid w:val="00BB1C89"/>
    <w:rsid w:val="00BB24F2"/>
    <w:rsid w:val="00BC0528"/>
    <w:rsid w:val="00BE05EC"/>
    <w:rsid w:val="00BE25B0"/>
    <w:rsid w:val="00BE39E9"/>
    <w:rsid w:val="00BE43CA"/>
    <w:rsid w:val="00BE5DEE"/>
    <w:rsid w:val="00BE6418"/>
    <w:rsid w:val="00BE6B74"/>
    <w:rsid w:val="00BF0768"/>
    <w:rsid w:val="00BF0ABA"/>
    <w:rsid w:val="00BF1136"/>
    <w:rsid w:val="00BF67EF"/>
    <w:rsid w:val="00C01450"/>
    <w:rsid w:val="00C0247F"/>
    <w:rsid w:val="00C04D72"/>
    <w:rsid w:val="00C10044"/>
    <w:rsid w:val="00C1533B"/>
    <w:rsid w:val="00C17A07"/>
    <w:rsid w:val="00C17F70"/>
    <w:rsid w:val="00C27546"/>
    <w:rsid w:val="00C31C47"/>
    <w:rsid w:val="00C34B56"/>
    <w:rsid w:val="00C3582F"/>
    <w:rsid w:val="00C42503"/>
    <w:rsid w:val="00C42B4F"/>
    <w:rsid w:val="00C45760"/>
    <w:rsid w:val="00C465BB"/>
    <w:rsid w:val="00C472C8"/>
    <w:rsid w:val="00C52F02"/>
    <w:rsid w:val="00C5625E"/>
    <w:rsid w:val="00C567FC"/>
    <w:rsid w:val="00C62A4E"/>
    <w:rsid w:val="00C654CE"/>
    <w:rsid w:val="00C6776C"/>
    <w:rsid w:val="00C71617"/>
    <w:rsid w:val="00C72E3B"/>
    <w:rsid w:val="00C73B7C"/>
    <w:rsid w:val="00C7678C"/>
    <w:rsid w:val="00C77584"/>
    <w:rsid w:val="00C77A4B"/>
    <w:rsid w:val="00C807B4"/>
    <w:rsid w:val="00C80926"/>
    <w:rsid w:val="00C81749"/>
    <w:rsid w:val="00C837C8"/>
    <w:rsid w:val="00C83DFA"/>
    <w:rsid w:val="00C84928"/>
    <w:rsid w:val="00C86CFC"/>
    <w:rsid w:val="00C91D71"/>
    <w:rsid w:val="00C94A32"/>
    <w:rsid w:val="00CA2552"/>
    <w:rsid w:val="00CA5674"/>
    <w:rsid w:val="00CA5954"/>
    <w:rsid w:val="00CA6D76"/>
    <w:rsid w:val="00CB161D"/>
    <w:rsid w:val="00CB2992"/>
    <w:rsid w:val="00CC5D1B"/>
    <w:rsid w:val="00CC7380"/>
    <w:rsid w:val="00CC7F72"/>
    <w:rsid w:val="00CD3B3B"/>
    <w:rsid w:val="00CE4829"/>
    <w:rsid w:val="00CE56A5"/>
    <w:rsid w:val="00CE74A5"/>
    <w:rsid w:val="00CF17CA"/>
    <w:rsid w:val="00CF2D57"/>
    <w:rsid w:val="00CF4352"/>
    <w:rsid w:val="00CF4699"/>
    <w:rsid w:val="00CF5808"/>
    <w:rsid w:val="00CF6274"/>
    <w:rsid w:val="00CF671B"/>
    <w:rsid w:val="00CF7019"/>
    <w:rsid w:val="00CF7B68"/>
    <w:rsid w:val="00D01FB5"/>
    <w:rsid w:val="00D0215E"/>
    <w:rsid w:val="00D0689F"/>
    <w:rsid w:val="00D06ED0"/>
    <w:rsid w:val="00D10BB4"/>
    <w:rsid w:val="00D11F65"/>
    <w:rsid w:val="00D144C3"/>
    <w:rsid w:val="00D21AFC"/>
    <w:rsid w:val="00D22EA5"/>
    <w:rsid w:val="00D25213"/>
    <w:rsid w:val="00D31BF9"/>
    <w:rsid w:val="00D33509"/>
    <w:rsid w:val="00D406D7"/>
    <w:rsid w:val="00D45372"/>
    <w:rsid w:val="00D45464"/>
    <w:rsid w:val="00D46BE5"/>
    <w:rsid w:val="00D521E4"/>
    <w:rsid w:val="00D562E1"/>
    <w:rsid w:val="00D566FB"/>
    <w:rsid w:val="00D571E9"/>
    <w:rsid w:val="00D615EA"/>
    <w:rsid w:val="00D64F57"/>
    <w:rsid w:val="00D659DB"/>
    <w:rsid w:val="00D6629D"/>
    <w:rsid w:val="00D72A0F"/>
    <w:rsid w:val="00D73C30"/>
    <w:rsid w:val="00D740B8"/>
    <w:rsid w:val="00D74C6B"/>
    <w:rsid w:val="00D7638C"/>
    <w:rsid w:val="00D80B8E"/>
    <w:rsid w:val="00D8419A"/>
    <w:rsid w:val="00D8506B"/>
    <w:rsid w:val="00D86D2A"/>
    <w:rsid w:val="00D8736A"/>
    <w:rsid w:val="00D9004A"/>
    <w:rsid w:val="00D92FBE"/>
    <w:rsid w:val="00D95DD9"/>
    <w:rsid w:val="00DA2A4B"/>
    <w:rsid w:val="00DA4139"/>
    <w:rsid w:val="00DA6A6F"/>
    <w:rsid w:val="00DA7A58"/>
    <w:rsid w:val="00DB288A"/>
    <w:rsid w:val="00DB5893"/>
    <w:rsid w:val="00DC2908"/>
    <w:rsid w:val="00DC531E"/>
    <w:rsid w:val="00DC6014"/>
    <w:rsid w:val="00DD0CB2"/>
    <w:rsid w:val="00DD2067"/>
    <w:rsid w:val="00DD28E4"/>
    <w:rsid w:val="00DD577F"/>
    <w:rsid w:val="00DE23E3"/>
    <w:rsid w:val="00DE3C42"/>
    <w:rsid w:val="00DE5632"/>
    <w:rsid w:val="00DF02A2"/>
    <w:rsid w:val="00DF0E6E"/>
    <w:rsid w:val="00DF4B58"/>
    <w:rsid w:val="00E0057F"/>
    <w:rsid w:val="00E02838"/>
    <w:rsid w:val="00E0593F"/>
    <w:rsid w:val="00E06B54"/>
    <w:rsid w:val="00E15B1F"/>
    <w:rsid w:val="00E177F7"/>
    <w:rsid w:val="00E17F26"/>
    <w:rsid w:val="00E2090A"/>
    <w:rsid w:val="00E2095E"/>
    <w:rsid w:val="00E33217"/>
    <w:rsid w:val="00E35E64"/>
    <w:rsid w:val="00E37F8C"/>
    <w:rsid w:val="00E435A9"/>
    <w:rsid w:val="00E45CE0"/>
    <w:rsid w:val="00E45EDA"/>
    <w:rsid w:val="00E5168E"/>
    <w:rsid w:val="00E52BB0"/>
    <w:rsid w:val="00E530FA"/>
    <w:rsid w:val="00E54717"/>
    <w:rsid w:val="00E567AD"/>
    <w:rsid w:val="00E606EA"/>
    <w:rsid w:val="00E6154F"/>
    <w:rsid w:val="00E625FB"/>
    <w:rsid w:val="00E6265E"/>
    <w:rsid w:val="00E6484D"/>
    <w:rsid w:val="00E723BD"/>
    <w:rsid w:val="00E724AB"/>
    <w:rsid w:val="00E72C91"/>
    <w:rsid w:val="00E77BF2"/>
    <w:rsid w:val="00E823DE"/>
    <w:rsid w:val="00E82601"/>
    <w:rsid w:val="00E86FD1"/>
    <w:rsid w:val="00E87A8D"/>
    <w:rsid w:val="00E94D30"/>
    <w:rsid w:val="00E95C33"/>
    <w:rsid w:val="00EA1818"/>
    <w:rsid w:val="00EB53BA"/>
    <w:rsid w:val="00EB58AC"/>
    <w:rsid w:val="00EC1B7F"/>
    <w:rsid w:val="00EC4D4E"/>
    <w:rsid w:val="00EC59B8"/>
    <w:rsid w:val="00EC5D5A"/>
    <w:rsid w:val="00EC76E4"/>
    <w:rsid w:val="00ED0A72"/>
    <w:rsid w:val="00ED201A"/>
    <w:rsid w:val="00ED5413"/>
    <w:rsid w:val="00EE47FF"/>
    <w:rsid w:val="00EF1F9D"/>
    <w:rsid w:val="00F0058B"/>
    <w:rsid w:val="00F01532"/>
    <w:rsid w:val="00F03EEB"/>
    <w:rsid w:val="00F0581E"/>
    <w:rsid w:val="00F11E51"/>
    <w:rsid w:val="00F133A5"/>
    <w:rsid w:val="00F162F9"/>
    <w:rsid w:val="00F21A15"/>
    <w:rsid w:val="00F21A98"/>
    <w:rsid w:val="00F22957"/>
    <w:rsid w:val="00F2729E"/>
    <w:rsid w:val="00F30169"/>
    <w:rsid w:val="00F31FF4"/>
    <w:rsid w:val="00F33C72"/>
    <w:rsid w:val="00F34F29"/>
    <w:rsid w:val="00F35BCA"/>
    <w:rsid w:val="00F369A9"/>
    <w:rsid w:val="00F40142"/>
    <w:rsid w:val="00F468DF"/>
    <w:rsid w:val="00F47CE7"/>
    <w:rsid w:val="00F5381B"/>
    <w:rsid w:val="00F5778B"/>
    <w:rsid w:val="00F604EA"/>
    <w:rsid w:val="00F60C3A"/>
    <w:rsid w:val="00F61149"/>
    <w:rsid w:val="00F63BCA"/>
    <w:rsid w:val="00F64565"/>
    <w:rsid w:val="00F721BE"/>
    <w:rsid w:val="00F74830"/>
    <w:rsid w:val="00F77D13"/>
    <w:rsid w:val="00F80F04"/>
    <w:rsid w:val="00F81059"/>
    <w:rsid w:val="00F820E3"/>
    <w:rsid w:val="00F83102"/>
    <w:rsid w:val="00F84C1B"/>
    <w:rsid w:val="00F879FA"/>
    <w:rsid w:val="00F932AD"/>
    <w:rsid w:val="00F94357"/>
    <w:rsid w:val="00F97B0F"/>
    <w:rsid w:val="00FA2E63"/>
    <w:rsid w:val="00FA3F18"/>
    <w:rsid w:val="00FA5ED0"/>
    <w:rsid w:val="00FA651D"/>
    <w:rsid w:val="00FA6550"/>
    <w:rsid w:val="00FA78EE"/>
    <w:rsid w:val="00FB6C9E"/>
    <w:rsid w:val="00FC6921"/>
    <w:rsid w:val="00FD3B6E"/>
    <w:rsid w:val="00FD4BDE"/>
    <w:rsid w:val="00FE195B"/>
    <w:rsid w:val="00FE2370"/>
    <w:rsid w:val="00FE363E"/>
    <w:rsid w:val="00FE3AFE"/>
    <w:rsid w:val="00FE7FF8"/>
    <w:rsid w:val="00FF1456"/>
    <w:rsid w:val="00FF191C"/>
    <w:rsid w:val="00FF3BF5"/>
    <w:rsid w:val="00FF46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3B30AC"/>
  <w15:chartTrackingRefBased/>
  <w15:docId w15:val="{B9000ACD-FD32-4DED-801F-05614CECE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6F0"/>
  </w:style>
  <w:style w:type="paragraph" w:styleId="Heading1">
    <w:name w:val="heading 1"/>
    <w:basedOn w:val="Normal"/>
    <w:next w:val="Normal"/>
    <w:link w:val="Heading1Char"/>
    <w:uiPriority w:val="9"/>
    <w:qFormat/>
    <w:rsid w:val="0000338B"/>
    <w:pPr>
      <w:keepNext/>
      <w:spacing w:before="240" w:after="60" w:line="320" w:lineRule="exact"/>
      <w:jc w:val="both"/>
      <w:outlineLvl w:val="0"/>
    </w:pPr>
    <w:rPr>
      <w:rFonts w:ascii="Times New Roman" w:eastAsia="SimSun" w:hAnsi="Times New Roman" w:cs="Times New Roman"/>
      <w:b/>
      <w:bCs/>
      <w:kern w:val="32"/>
      <w:sz w:val="24"/>
      <w:szCs w:val="32"/>
      <w:lang w:val="x-none" w:eastAsia="x-none"/>
    </w:rPr>
  </w:style>
  <w:style w:type="paragraph" w:styleId="Heading2">
    <w:name w:val="heading 2"/>
    <w:basedOn w:val="Normal"/>
    <w:next w:val="Normal"/>
    <w:link w:val="Heading2Char"/>
    <w:uiPriority w:val="9"/>
    <w:unhideWhenUsed/>
    <w:qFormat/>
    <w:rsid w:val="003A1A75"/>
    <w:pPr>
      <w:keepNext/>
      <w:spacing w:before="240" w:after="60" w:line="320" w:lineRule="exact"/>
      <w:jc w:val="both"/>
      <w:outlineLvl w:val="1"/>
    </w:pPr>
    <w:rPr>
      <w:rFonts w:ascii="Times New Roman" w:eastAsia="SimSun" w:hAnsi="Times New Roman" w:cs="Times New Roman"/>
      <w:b/>
      <w:bCs/>
      <w:iCs/>
      <w:sz w:val="24"/>
      <w:szCs w:val="28"/>
      <w:lang w:val="x-none" w:eastAsia="x-none"/>
    </w:rPr>
  </w:style>
  <w:style w:type="paragraph" w:styleId="Heading3">
    <w:name w:val="heading 3"/>
    <w:aliases w:val="Style 3"/>
    <w:basedOn w:val="Normal"/>
    <w:next w:val="Normal"/>
    <w:link w:val="Heading3Char"/>
    <w:uiPriority w:val="9"/>
    <w:unhideWhenUsed/>
    <w:qFormat/>
    <w:rsid w:val="00E45C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FD7"/>
    <w:pPr>
      <w:ind w:left="720"/>
      <w:contextualSpacing/>
    </w:pPr>
  </w:style>
  <w:style w:type="paragraph" w:styleId="BalloonText">
    <w:name w:val="Balloon Text"/>
    <w:basedOn w:val="Normal"/>
    <w:link w:val="BalloonTextChar"/>
    <w:uiPriority w:val="99"/>
    <w:semiHidden/>
    <w:unhideWhenUsed/>
    <w:rsid w:val="007D2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E8E"/>
    <w:rPr>
      <w:rFonts w:ascii="Segoe UI" w:hAnsi="Segoe UI" w:cs="Segoe UI"/>
      <w:sz w:val="18"/>
      <w:szCs w:val="18"/>
    </w:rPr>
  </w:style>
  <w:style w:type="paragraph" w:styleId="CommentText">
    <w:name w:val="annotation text"/>
    <w:basedOn w:val="Normal"/>
    <w:link w:val="CommentTextChar"/>
    <w:unhideWhenUsed/>
    <w:rsid w:val="008E7155"/>
    <w:pPr>
      <w:spacing w:line="240" w:lineRule="auto"/>
    </w:pPr>
    <w:rPr>
      <w:sz w:val="20"/>
      <w:szCs w:val="20"/>
    </w:rPr>
  </w:style>
  <w:style w:type="character" w:customStyle="1" w:styleId="CommentTextChar">
    <w:name w:val="Comment Text Char"/>
    <w:basedOn w:val="DefaultParagraphFont"/>
    <w:link w:val="CommentText"/>
    <w:rsid w:val="008E7155"/>
    <w:rPr>
      <w:sz w:val="20"/>
      <w:szCs w:val="20"/>
    </w:rPr>
  </w:style>
  <w:style w:type="character" w:styleId="CommentReference">
    <w:name w:val="annotation reference"/>
    <w:uiPriority w:val="99"/>
    <w:unhideWhenUsed/>
    <w:rsid w:val="008E7155"/>
    <w:rPr>
      <w:sz w:val="16"/>
      <w:szCs w:val="16"/>
    </w:rPr>
  </w:style>
  <w:style w:type="table" w:styleId="TableGrid">
    <w:name w:val="Table Grid"/>
    <w:basedOn w:val="TableNormal"/>
    <w:uiPriority w:val="39"/>
    <w:rsid w:val="006E3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1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D71"/>
  </w:style>
  <w:style w:type="paragraph" w:styleId="Footer">
    <w:name w:val="footer"/>
    <w:basedOn w:val="Normal"/>
    <w:link w:val="FooterChar"/>
    <w:uiPriority w:val="99"/>
    <w:unhideWhenUsed/>
    <w:rsid w:val="00C91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D71"/>
  </w:style>
  <w:style w:type="character" w:customStyle="1" w:styleId="Heading2Char">
    <w:name w:val="Heading 2 Char"/>
    <w:basedOn w:val="DefaultParagraphFont"/>
    <w:link w:val="Heading2"/>
    <w:uiPriority w:val="9"/>
    <w:rsid w:val="003A1A75"/>
    <w:rPr>
      <w:rFonts w:ascii="Times New Roman" w:eastAsia="SimSun" w:hAnsi="Times New Roman" w:cs="Times New Roman"/>
      <w:b/>
      <w:bCs/>
      <w:iCs/>
      <w:sz w:val="24"/>
      <w:szCs w:val="28"/>
      <w:lang w:val="x-none" w:eastAsia="x-none"/>
    </w:rPr>
  </w:style>
  <w:style w:type="character" w:customStyle="1" w:styleId="Heading1Char">
    <w:name w:val="Heading 1 Char"/>
    <w:basedOn w:val="DefaultParagraphFont"/>
    <w:link w:val="Heading1"/>
    <w:uiPriority w:val="9"/>
    <w:rsid w:val="0000338B"/>
    <w:rPr>
      <w:rFonts w:ascii="Times New Roman" w:eastAsia="SimSun" w:hAnsi="Times New Roman" w:cs="Times New Roman"/>
      <w:b/>
      <w:bCs/>
      <w:kern w:val="32"/>
      <w:sz w:val="24"/>
      <w:szCs w:val="32"/>
      <w:lang w:val="x-none" w:eastAsia="x-none"/>
    </w:rPr>
  </w:style>
  <w:style w:type="paragraph" w:styleId="TOC1">
    <w:name w:val="toc 1"/>
    <w:basedOn w:val="Normal"/>
    <w:next w:val="Normal"/>
    <w:autoRedefine/>
    <w:uiPriority w:val="39"/>
    <w:unhideWhenUsed/>
    <w:rsid w:val="00EA1818"/>
    <w:pPr>
      <w:tabs>
        <w:tab w:val="right" w:leader="hyphen" w:pos="9016"/>
      </w:tabs>
      <w:spacing w:after="100"/>
    </w:pPr>
    <w:rPr>
      <w:rFonts w:ascii="Times New Roman" w:hAnsi="Times New Roman" w:cs="Times New Roman"/>
      <w:b/>
      <w:noProof/>
      <w:color w:val="92D050"/>
      <w:szCs w:val="24"/>
      <w:lang w:val="vi-VN"/>
    </w:rPr>
  </w:style>
  <w:style w:type="paragraph" w:styleId="TOC2">
    <w:name w:val="toc 2"/>
    <w:basedOn w:val="Normal"/>
    <w:next w:val="Normal"/>
    <w:autoRedefine/>
    <w:uiPriority w:val="39"/>
    <w:unhideWhenUsed/>
    <w:rsid w:val="00EA1818"/>
    <w:pPr>
      <w:tabs>
        <w:tab w:val="left" w:pos="660"/>
        <w:tab w:val="right" w:leader="hyphen" w:pos="9016"/>
      </w:tabs>
      <w:spacing w:after="100"/>
      <w:ind w:left="220"/>
    </w:pPr>
    <w:rPr>
      <w:rFonts w:ascii="Times New Roman" w:hAnsi="Times New Roman" w:cs="Times New Roman"/>
      <w:noProof/>
      <w:color w:val="000000" w:themeColor="text1"/>
      <w:szCs w:val="24"/>
      <w:lang w:val="vi-VN"/>
    </w:rPr>
  </w:style>
  <w:style w:type="paragraph" w:styleId="TOC3">
    <w:name w:val="toc 3"/>
    <w:basedOn w:val="Normal"/>
    <w:next w:val="Normal"/>
    <w:autoRedefine/>
    <w:uiPriority w:val="39"/>
    <w:unhideWhenUsed/>
    <w:rsid w:val="00EA1818"/>
    <w:pPr>
      <w:tabs>
        <w:tab w:val="right" w:leader="hyphen" w:pos="9016"/>
      </w:tabs>
      <w:spacing w:after="100"/>
      <w:ind w:left="442"/>
    </w:pPr>
    <w:rPr>
      <w:rFonts w:ascii="Times New Roman" w:eastAsiaTheme="minorEastAsia" w:hAnsi="Times New Roman"/>
      <w:noProof/>
      <w:color w:val="000000" w:themeColor="text1"/>
      <w:lang w:val="vi-VN"/>
    </w:rPr>
  </w:style>
  <w:style w:type="paragraph" w:styleId="TOC4">
    <w:name w:val="toc 4"/>
    <w:basedOn w:val="Normal"/>
    <w:next w:val="Normal"/>
    <w:autoRedefine/>
    <w:uiPriority w:val="39"/>
    <w:unhideWhenUsed/>
    <w:rsid w:val="007073C1"/>
    <w:pPr>
      <w:spacing w:after="100"/>
      <w:ind w:left="660"/>
    </w:pPr>
    <w:rPr>
      <w:rFonts w:ascii="Times New Roman" w:eastAsiaTheme="minorEastAsia" w:hAnsi="Times New Roman"/>
      <w:lang w:val="en-US"/>
    </w:rPr>
  </w:style>
  <w:style w:type="paragraph" w:styleId="TOC5">
    <w:name w:val="toc 5"/>
    <w:basedOn w:val="Normal"/>
    <w:next w:val="Normal"/>
    <w:autoRedefine/>
    <w:uiPriority w:val="39"/>
    <w:unhideWhenUsed/>
    <w:rsid w:val="00E6154F"/>
    <w:pPr>
      <w:spacing w:after="100"/>
      <w:ind w:left="880"/>
    </w:pPr>
    <w:rPr>
      <w:rFonts w:eastAsiaTheme="minorEastAsia"/>
      <w:lang w:val="en-US"/>
    </w:rPr>
  </w:style>
  <w:style w:type="paragraph" w:styleId="TOC6">
    <w:name w:val="toc 6"/>
    <w:basedOn w:val="Normal"/>
    <w:next w:val="Normal"/>
    <w:autoRedefine/>
    <w:uiPriority w:val="39"/>
    <w:unhideWhenUsed/>
    <w:rsid w:val="00E6154F"/>
    <w:pPr>
      <w:spacing w:after="100"/>
      <w:ind w:left="1100"/>
    </w:pPr>
    <w:rPr>
      <w:rFonts w:eastAsiaTheme="minorEastAsia"/>
      <w:lang w:val="en-US"/>
    </w:rPr>
  </w:style>
  <w:style w:type="paragraph" w:styleId="TOC7">
    <w:name w:val="toc 7"/>
    <w:basedOn w:val="Normal"/>
    <w:next w:val="Normal"/>
    <w:autoRedefine/>
    <w:uiPriority w:val="39"/>
    <w:unhideWhenUsed/>
    <w:rsid w:val="00E6154F"/>
    <w:pPr>
      <w:spacing w:after="100"/>
      <w:ind w:left="1320"/>
    </w:pPr>
    <w:rPr>
      <w:rFonts w:eastAsiaTheme="minorEastAsia"/>
      <w:lang w:val="en-US"/>
    </w:rPr>
  </w:style>
  <w:style w:type="paragraph" w:styleId="TOC8">
    <w:name w:val="toc 8"/>
    <w:basedOn w:val="Normal"/>
    <w:next w:val="Normal"/>
    <w:autoRedefine/>
    <w:uiPriority w:val="39"/>
    <w:unhideWhenUsed/>
    <w:rsid w:val="00E6154F"/>
    <w:pPr>
      <w:spacing w:after="100"/>
      <w:ind w:left="1540"/>
    </w:pPr>
    <w:rPr>
      <w:rFonts w:eastAsiaTheme="minorEastAsia"/>
      <w:lang w:val="en-US"/>
    </w:rPr>
  </w:style>
  <w:style w:type="paragraph" w:styleId="TOC9">
    <w:name w:val="toc 9"/>
    <w:basedOn w:val="Normal"/>
    <w:next w:val="Normal"/>
    <w:autoRedefine/>
    <w:uiPriority w:val="39"/>
    <w:unhideWhenUsed/>
    <w:rsid w:val="00E6154F"/>
    <w:pPr>
      <w:spacing w:after="100"/>
      <w:ind w:left="1760"/>
    </w:pPr>
    <w:rPr>
      <w:rFonts w:eastAsiaTheme="minorEastAsia"/>
      <w:lang w:val="en-US"/>
    </w:rPr>
  </w:style>
  <w:style w:type="character" w:styleId="Hyperlink">
    <w:name w:val="Hyperlink"/>
    <w:basedOn w:val="DefaultParagraphFont"/>
    <w:uiPriority w:val="99"/>
    <w:unhideWhenUsed/>
    <w:rsid w:val="00E6154F"/>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D1B4A"/>
    <w:rPr>
      <w:b/>
      <w:bCs/>
    </w:rPr>
  </w:style>
  <w:style w:type="character" w:customStyle="1" w:styleId="CommentSubjectChar">
    <w:name w:val="Comment Subject Char"/>
    <w:basedOn w:val="CommentTextChar"/>
    <w:link w:val="CommentSubject"/>
    <w:uiPriority w:val="99"/>
    <w:semiHidden/>
    <w:rsid w:val="007D1B4A"/>
    <w:rPr>
      <w:b/>
      <w:bCs/>
      <w:sz w:val="20"/>
      <w:szCs w:val="20"/>
    </w:rPr>
  </w:style>
  <w:style w:type="character" w:customStyle="1" w:styleId="Heading3Char">
    <w:name w:val="Heading 3 Char"/>
    <w:aliases w:val="Style 3 Char"/>
    <w:basedOn w:val="DefaultParagraphFont"/>
    <w:link w:val="Heading3"/>
    <w:uiPriority w:val="9"/>
    <w:rsid w:val="00E45CE0"/>
    <w:rPr>
      <w:rFonts w:asciiTheme="majorHAnsi" w:eastAsiaTheme="majorEastAsia" w:hAnsiTheme="majorHAnsi" w:cstheme="majorBidi"/>
      <w:color w:val="1F4D78" w:themeColor="accent1" w:themeShade="7F"/>
      <w:sz w:val="24"/>
      <w:szCs w:val="24"/>
    </w:rPr>
  </w:style>
  <w:style w:type="paragraph" w:customStyle="1" w:styleId="vnbodonih">
    <w:name w:val="vnbodonih"/>
    <w:basedOn w:val="Normal"/>
    <w:rsid w:val="003B75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rsid w:val="005143A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792EFB"/>
    <w:pPr>
      <w:spacing w:after="0" w:line="240" w:lineRule="auto"/>
    </w:pPr>
  </w:style>
  <w:style w:type="paragraph" w:styleId="TOCHeading">
    <w:name w:val="TOC Heading"/>
    <w:basedOn w:val="Heading1"/>
    <w:next w:val="Normal"/>
    <w:uiPriority w:val="39"/>
    <w:unhideWhenUsed/>
    <w:qFormat/>
    <w:rsid w:val="007073C1"/>
    <w:pPr>
      <w:keepLines/>
      <w:spacing w:after="0" w:line="259" w:lineRule="auto"/>
      <w:jc w:val="left"/>
      <w:outlineLvl w:val="9"/>
    </w:pPr>
    <w:rPr>
      <w:rFonts w:asciiTheme="majorHAnsi" w:eastAsiaTheme="majorEastAsia" w:hAnsiTheme="majorHAnsi" w:cstheme="majorBidi"/>
      <w:b w:val="0"/>
      <w:bCs w:val="0"/>
      <w:color w:val="2E74B5" w:themeColor="accent1" w:themeShade="BF"/>
      <w:kern w:val="0"/>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714A4-8358-462B-A532-D9D9D871C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49</Pages>
  <Words>15987</Words>
  <Characters>91131</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LinhNTM</dc:creator>
  <cp:keywords/>
  <dc:description/>
  <cp:lastModifiedBy>Dang Ngoc Oanh</cp:lastModifiedBy>
  <cp:revision>92</cp:revision>
  <cp:lastPrinted>2018-01-04T07:02:00Z</cp:lastPrinted>
  <dcterms:created xsi:type="dcterms:W3CDTF">2018-01-06T01:24:00Z</dcterms:created>
  <dcterms:modified xsi:type="dcterms:W3CDTF">2018-05-03T09:30:00Z</dcterms:modified>
</cp:coreProperties>
</file>